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53" w:rsidRPr="00AE7753" w:rsidRDefault="00AE7753" w:rsidP="00AE7753">
      <w:pPr>
        <w:pStyle w:val="Corpodetexto"/>
        <w:rPr>
          <w:sz w:val="20"/>
          <w:szCs w:val="20"/>
        </w:rPr>
      </w:pPr>
      <w:r w:rsidRPr="00AE7753">
        <w:rPr>
          <w:noProof/>
          <w:sz w:val="20"/>
          <w:szCs w:val="20"/>
          <w:lang w:bidi="ar-SA"/>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685800" cy="685800"/>
            <wp:effectExtent l="19050" t="0" r="0" b="0"/>
            <wp:wrapSquare wrapText="bothSides"/>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flipH="1">
                      <a:off x="0" y="0"/>
                      <a:ext cx="685800" cy="685800"/>
                    </a:xfrm>
                    <a:prstGeom prst="rect">
                      <a:avLst/>
                    </a:prstGeom>
                  </pic:spPr>
                </pic:pic>
              </a:graphicData>
            </a:graphic>
          </wp:anchor>
        </w:drawing>
      </w:r>
      <w:r w:rsidRPr="00AE7753">
        <w:rPr>
          <w:sz w:val="20"/>
          <w:szCs w:val="20"/>
        </w:rPr>
        <w:t xml:space="preserve"> ESTADO DE SANTA CATARINA</w:t>
      </w:r>
    </w:p>
    <w:p w:rsidR="00AE7753" w:rsidRPr="00AE7753" w:rsidRDefault="00AE7753" w:rsidP="00AE7753">
      <w:pPr>
        <w:tabs>
          <w:tab w:val="left" w:pos="9356"/>
        </w:tabs>
        <w:spacing w:before="35"/>
        <w:rPr>
          <w:sz w:val="20"/>
          <w:szCs w:val="20"/>
        </w:rPr>
      </w:pPr>
      <w:r w:rsidRPr="00AE7753">
        <w:rPr>
          <w:sz w:val="20"/>
          <w:szCs w:val="20"/>
        </w:rPr>
        <w:t xml:space="preserve"> SECRETARIA DE ESTADO DA ASSISTÊNCIA SOCIAL, MULHER E FAMÍLIA</w:t>
      </w:r>
    </w:p>
    <w:p w:rsidR="00C7003E" w:rsidRPr="00AE7753" w:rsidRDefault="00AE7753" w:rsidP="00AE7753">
      <w:pPr>
        <w:pStyle w:val="Corpodetexto"/>
        <w:rPr>
          <w:sz w:val="20"/>
          <w:szCs w:val="20"/>
        </w:rPr>
      </w:pPr>
      <w:r>
        <w:rPr>
          <w:sz w:val="20"/>
          <w:szCs w:val="20"/>
        </w:rPr>
        <w:t xml:space="preserve"> </w:t>
      </w:r>
      <w:r w:rsidRPr="00AE7753">
        <w:rPr>
          <w:sz w:val="20"/>
          <w:szCs w:val="20"/>
        </w:rPr>
        <w:t>DIRETORIA DE ASSISTÊNCIA SOCIAL</w:t>
      </w:r>
      <w:r w:rsidRPr="00AE7753">
        <w:rPr>
          <w:sz w:val="20"/>
          <w:szCs w:val="20"/>
        </w:rPr>
        <w:br w:type="textWrapping" w:clear="all"/>
      </w:r>
    </w:p>
    <w:p w:rsidR="00C7003E" w:rsidRPr="0048055C" w:rsidRDefault="00C7003E" w:rsidP="005A0510">
      <w:pPr>
        <w:pStyle w:val="Corpodetexto"/>
        <w:spacing w:before="10"/>
        <w:jc w:val="center"/>
        <w:rPr>
          <w:sz w:val="22"/>
          <w:szCs w:val="22"/>
        </w:rPr>
      </w:pPr>
    </w:p>
    <w:p w:rsidR="00C7003E" w:rsidRPr="0048055C" w:rsidRDefault="00C7003E" w:rsidP="005A0510">
      <w:pPr>
        <w:ind w:left="1679" w:right="1677"/>
        <w:jc w:val="center"/>
        <w:rPr>
          <w:b/>
          <w:i/>
        </w:rPr>
      </w:pPr>
      <w:r w:rsidRPr="0048055C">
        <w:rPr>
          <w:b/>
          <w:i/>
        </w:rPr>
        <w:t>INFORME CIB/SC</w:t>
      </w:r>
    </w:p>
    <w:p w:rsidR="00C7003E" w:rsidRPr="0048055C" w:rsidRDefault="00AE7753" w:rsidP="00AE7753">
      <w:pPr>
        <w:ind w:right="1677"/>
        <w:jc w:val="center"/>
        <w:rPr>
          <w:b/>
          <w:i/>
        </w:rPr>
      </w:pPr>
      <w:r>
        <w:rPr>
          <w:b/>
          <w:i/>
        </w:rPr>
        <w:t xml:space="preserve">                         </w:t>
      </w:r>
      <w:r w:rsidR="00C7003E" w:rsidRPr="0048055C">
        <w:rPr>
          <w:b/>
          <w:i/>
        </w:rPr>
        <w:t>Negociando e pactuando para consolidar o SUAS em SC!</w:t>
      </w:r>
    </w:p>
    <w:p w:rsidR="00002F56" w:rsidRPr="002C581B" w:rsidRDefault="00002F56" w:rsidP="005A0510">
      <w:pPr>
        <w:jc w:val="center"/>
      </w:pPr>
    </w:p>
    <w:p w:rsidR="00C7003E" w:rsidRPr="002C581B" w:rsidRDefault="00C7003E" w:rsidP="003942EA">
      <w:pPr>
        <w:jc w:val="both"/>
      </w:pPr>
    </w:p>
    <w:p w:rsidR="00C7003E" w:rsidRPr="002C581B" w:rsidRDefault="002C581B" w:rsidP="003942EA">
      <w:pPr>
        <w:spacing w:before="94"/>
        <w:ind w:right="134"/>
        <w:jc w:val="both"/>
      </w:pPr>
      <w:r w:rsidRPr="002C581B">
        <w:t xml:space="preserve">CIB/SC </w:t>
      </w:r>
      <w:r w:rsidR="00AE7753">
        <w:t>n° 002 de 22 de</w:t>
      </w:r>
      <w:proofErr w:type="gramStart"/>
      <w:r w:rsidR="00AE7753">
        <w:t xml:space="preserve">  </w:t>
      </w:r>
      <w:proofErr w:type="gramEnd"/>
      <w:r w:rsidR="00AE7753">
        <w:t>Março</w:t>
      </w:r>
      <w:r w:rsidR="00C7003E" w:rsidRPr="002C581B">
        <w:t xml:space="preserve"> de</w:t>
      </w:r>
      <w:r w:rsidR="00AB3594">
        <w:t xml:space="preserve"> </w:t>
      </w:r>
      <w:r w:rsidR="00C7003E" w:rsidRPr="002C581B">
        <w:t>202</w:t>
      </w:r>
      <w:r w:rsidR="00AE7753">
        <w:t xml:space="preserve">3   -     </w:t>
      </w:r>
      <w:r w:rsidR="00AE7753">
        <w:tab/>
        <w:t xml:space="preserve">Município: </w:t>
      </w:r>
      <w:proofErr w:type="spellStart"/>
      <w:r w:rsidR="00AE7753">
        <w:t>Garopaba</w:t>
      </w:r>
      <w:proofErr w:type="spellEnd"/>
      <w:r w:rsidR="00AE7753">
        <w:t>/SC</w:t>
      </w:r>
    </w:p>
    <w:p w:rsidR="00C7003E" w:rsidRPr="0048055C" w:rsidRDefault="00C7003E" w:rsidP="003942EA">
      <w:pPr>
        <w:jc w:val="both"/>
      </w:pPr>
    </w:p>
    <w:p w:rsidR="00C7003E" w:rsidRPr="0048055C" w:rsidRDefault="00C7003E" w:rsidP="003942EA">
      <w:pPr>
        <w:jc w:val="both"/>
      </w:pPr>
    </w:p>
    <w:tbl>
      <w:tblPr>
        <w:tblStyle w:val="Tabelacomgrade"/>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8929"/>
      </w:tblGrid>
      <w:tr w:rsidR="0083550F" w:rsidRPr="0048055C" w:rsidTr="00C06ECE">
        <w:tc>
          <w:tcPr>
            <w:tcW w:w="892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06ECE" w:rsidRPr="0048055C" w:rsidRDefault="00C06ECE" w:rsidP="005A0510">
            <w:pPr>
              <w:spacing w:before="35" w:line="276" w:lineRule="auto"/>
              <w:jc w:val="center"/>
              <w:rPr>
                <w:b/>
                <w:i/>
              </w:rPr>
            </w:pPr>
          </w:p>
          <w:p w:rsidR="00C06ECE" w:rsidRPr="0048055C" w:rsidRDefault="00C06ECE" w:rsidP="005A0510">
            <w:pPr>
              <w:spacing w:before="35" w:line="276" w:lineRule="auto"/>
              <w:jc w:val="center"/>
              <w:rPr>
                <w:b/>
                <w:i/>
              </w:rPr>
            </w:pPr>
            <w:r w:rsidRPr="0048055C">
              <w:rPr>
                <w:b/>
                <w:i/>
              </w:rPr>
              <w:t>O que é a CIB?</w:t>
            </w:r>
          </w:p>
          <w:p w:rsidR="00C06ECE" w:rsidRPr="0048055C" w:rsidRDefault="00C06ECE" w:rsidP="005A0510">
            <w:pPr>
              <w:spacing w:before="35" w:line="276" w:lineRule="auto"/>
              <w:jc w:val="center"/>
              <w:rPr>
                <w:b/>
                <w:i/>
              </w:rPr>
            </w:pPr>
          </w:p>
          <w:p w:rsidR="0083550F" w:rsidRPr="0048055C" w:rsidRDefault="0083550F" w:rsidP="005A0510">
            <w:pPr>
              <w:spacing w:before="35" w:line="276" w:lineRule="auto"/>
              <w:jc w:val="both"/>
              <w:rPr>
                <w:b/>
                <w:i/>
              </w:rPr>
            </w:pPr>
            <w:r w:rsidRPr="0048055C">
              <w:rPr>
                <w:b/>
                <w:i/>
              </w:rPr>
              <w:t xml:space="preserve">A Comissão </w:t>
            </w:r>
            <w:proofErr w:type="spellStart"/>
            <w:r w:rsidRPr="0048055C">
              <w:rPr>
                <w:b/>
                <w:i/>
              </w:rPr>
              <w:t>Intergestores</w:t>
            </w:r>
            <w:proofErr w:type="spellEnd"/>
            <w:r w:rsidR="007F563B">
              <w:rPr>
                <w:b/>
                <w:i/>
              </w:rPr>
              <w:t xml:space="preserve"> </w:t>
            </w:r>
            <w:proofErr w:type="spellStart"/>
            <w:r w:rsidRPr="0048055C">
              <w:rPr>
                <w:b/>
                <w:i/>
              </w:rPr>
              <w:t>Bipartite</w:t>
            </w:r>
            <w:proofErr w:type="spellEnd"/>
            <w:r w:rsidRPr="0048055C">
              <w:rPr>
                <w:b/>
                <w:i/>
              </w:rPr>
              <w:t xml:space="preserve"> (CIB) é uma instância de negociação e </w:t>
            </w:r>
            <w:proofErr w:type="spellStart"/>
            <w:r w:rsidRPr="0048055C">
              <w:rPr>
                <w:b/>
                <w:i/>
              </w:rPr>
              <w:t>pactuação</w:t>
            </w:r>
            <w:proofErr w:type="spellEnd"/>
            <w:r w:rsidRPr="0048055C">
              <w:rPr>
                <w:b/>
                <w:i/>
              </w:rPr>
              <w:t xml:space="preserve"> da operacionalização </w:t>
            </w:r>
            <w:proofErr w:type="gramStart"/>
            <w:r w:rsidRPr="0048055C">
              <w:rPr>
                <w:b/>
                <w:i/>
              </w:rPr>
              <w:t>do SUAS</w:t>
            </w:r>
            <w:proofErr w:type="gramEnd"/>
            <w:r w:rsidRPr="0048055C">
              <w:rPr>
                <w:b/>
                <w:i/>
              </w:rPr>
              <w:t xml:space="preserve"> no Estado. Fazem </w:t>
            </w:r>
            <w:proofErr w:type="gramStart"/>
            <w:r w:rsidRPr="0048055C">
              <w:rPr>
                <w:b/>
                <w:i/>
              </w:rPr>
              <w:t>parte desta c</w:t>
            </w:r>
            <w:r w:rsidR="00854E79">
              <w:rPr>
                <w:b/>
                <w:i/>
              </w:rPr>
              <w:t>omissão 06 (</w:t>
            </w:r>
            <w:r w:rsidR="00854E79" w:rsidRPr="0048055C">
              <w:rPr>
                <w:b/>
                <w:i/>
              </w:rPr>
              <w:t>seis</w:t>
            </w:r>
            <w:r w:rsidR="00854E79">
              <w:rPr>
                <w:b/>
                <w:i/>
              </w:rPr>
              <w:t>) representantes da Gestão E</w:t>
            </w:r>
            <w:r w:rsidRPr="0048055C">
              <w:rPr>
                <w:b/>
                <w:i/>
              </w:rPr>
              <w:t>stadual</w:t>
            </w:r>
            <w:r w:rsidR="00854E79">
              <w:rPr>
                <w:b/>
                <w:i/>
              </w:rPr>
              <w:t>, indicados pelo Gestor Estadual da Política de Assistência Social do Estado</w:t>
            </w:r>
            <w:r w:rsidRPr="0048055C">
              <w:rPr>
                <w:b/>
                <w:i/>
              </w:rPr>
              <w:t xml:space="preserve"> e </w:t>
            </w:r>
            <w:r w:rsidR="00854E79">
              <w:rPr>
                <w:b/>
                <w:i/>
              </w:rPr>
              <w:t>06 (</w:t>
            </w:r>
            <w:r w:rsidRPr="0048055C">
              <w:rPr>
                <w:b/>
                <w:i/>
              </w:rPr>
              <w:t>seis</w:t>
            </w:r>
            <w:r w:rsidR="00854E79">
              <w:rPr>
                <w:b/>
                <w:i/>
              </w:rPr>
              <w:t>) representantes da Gestão M</w:t>
            </w:r>
            <w:r w:rsidRPr="0048055C">
              <w:rPr>
                <w:b/>
                <w:i/>
              </w:rPr>
              <w:t>unicipal, indicados pelo Colegiado Estadual de Gestores Municipais de Assistência Social</w:t>
            </w:r>
            <w:proofErr w:type="gramEnd"/>
            <w:r w:rsidRPr="0048055C">
              <w:rPr>
                <w:b/>
                <w:i/>
              </w:rPr>
              <w:t xml:space="preserve"> (COEGEMAS). As reuniões plenárias ordinárias da CIB são abertas a todos os interessa</w:t>
            </w:r>
            <w:r w:rsidR="00854E79">
              <w:rPr>
                <w:b/>
                <w:i/>
              </w:rPr>
              <w:t>dos e ocorrem a cada dois meses, conforme calendário pré estabelecido.</w:t>
            </w:r>
            <w:r w:rsidRPr="0048055C">
              <w:rPr>
                <w:b/>
                <w:i/>
              </w:rPr>
              <w:t xml:space="preserve"> Participe desse espaço! Entre no site </w:t>
            </w:r>
            <w:hyperlink r:id="rId6" w:history="1">
              <w:r w:rsidR="00854E79" w:rsidRPr="00690818">
                <w:rPr>
                  <w:rStyle w:val="Hyperlink"/>
                  <w:i/>
                </w:rPr>
                <w:t>http://www.sds.sc.gov.br</w:t>
              </w:r>
            </w:hyperlink>
            <w:r w:rsidR="00854E79">
              <w:rPr>
                <w:i/>
                <w:u w:val="single"/>
              </w:rPr>
              <w:t xml:space="preserve"> </w:t>
            </w:r>
            <w:r w:rsidRPr="0048055C">
              <w:rPr>
                <w:b/>
                <w:i/>
              </w:rPr>
              <w:t xml:space="preserve">e tenha acesso </w:t>
            </w:r>
            <w:proofErr w:type="gramStart"/>
            <w:r w:rsidRPr="0048055C">
              <w:rPr>
                <w:b/>
                <w:i/>
              </w:rPr>
              <w:t>as</w:t>
            </w:r>
            <w:proofErr w:type="gramEnd"/>
            <w:r w:rsidRPr="0048055C">
              <w:rPr>
                <w:b/>
                <w:i/>
              </w:rPr>
              <w:t xml:space="preserve"> atas, resoluções, legislações, cronograma de reuniões, editais de convocação, relatórios síntese da câmara técnica, informes e outros documentos necessários para acompanhar as </w:t>
            </w:r>
            <w:proofErr w:type="spellStart"/>
            <w:r w:rsidRPr="0048055C">
              <w:rPr>
                <w:b/>
                <w:i/>
              </w:rPr>
              <w:t>pactuações</w:t>
            </w:r>
            <w:proofErr w:type="spellEnd"/>
            <w:r w:rsidRPr="0048055C">
              <w:rPr>
                <w:b/>
                <w:i/>
              </w:rPr>
              <w:t xml:space="preserve"> da CIB/SC.</w:t>
            </w:r>
          </w:p>
          <w:p w:rsidR="00C06ECE" w:rsidRPr="0048055C" w:rsidRDefault="00C06ECE" w:rsidP="005A0510">
            <w:pPr>
              <w:spacing w:before="35" w:line="276" w:lineRule="auto"/>
              <w:jc w:val="center"/>
              <w:rPr>
                <w:b/>
                <w:i/>
              </w:rPr>
            </w:pPr>
          </w:p>
        </w:tc>
      </w:tr>
    </w:tbl>
    <w:p w:rsidR="00C7003E" w:rsidRPr="0048055C" w:rsidRDefault="00C7003E" w:rsidP="003942EA">
      <w:pPr>
        <w:jc w:val="both"/>
      </w:pPr>
    </w:p>
    <w:p w:rsidR="00BD3F80" w:rsidRDefault="00BD3F80" w:rsidP="003942EA">
      <w:pPr>
        <w:spacing w:line="276" w:lineRule="auto"/>
        <w:jc w:val="both"/>
      </w:pPr>
    </w:p>
    <w:p w:rsidR="00BD3F80" w:rsidRDefault="00BD3F80" w:rsidP="003942EA">
      <w:pPr>
        <w:spacing w:line="276" w:lineRule="auto"/>
        <w:jc w:val="both"/>
      </w:pPr>
    </w:p>
    <w:p w:rsidR="00BD3F80" w:rsidRPr="0048055C" w:rsidRDefault="00BD3F80" w:rsidP="003942EA">
      <w:pPr>
        <w:spacing w:line="276" w:lineRule="auto"/>
        <w:jc w:val="both"/>
      </w:pPr>
    </w:p>
    <w:p w:rsidR="003942EA" w:rsidRPr="0048055C" w:rsidRDefault="003942EA" w:rsidP="003942EA">
      <w:pPr>
        <w:shd w:val="clear" w:color="auto" w:fill="BFBFBF"/>
        <w:jc w:val="both"/>
        <w:rPr>
          <w:b/>
          <w:bCs/>
        </w:rPr>
      </w:pPr>
      <w:r w:rsidRPr="0048055C">
        <w:rPr>
          <w:b/>
          <w:bCs/>
        </w:rPr>
        <w:t xml:space="preserve">GERÊNCIA DE BENEFÍCIOS ASSISTENCIAIS, TRANSFERÊNCIA DE RENDA E PROGRAMAS </w:t>
      </w:r>
    </w:p>
    <w:p w:rsidR="003942EA" w:rsidRDefault="003942EA" w:rsidP="003942EA">
      <w:pPr>
        <w:spacing w:line="276" w:lineRule="auto"/>
        <w:jc w:val="both"/>
      </w:pPr>
    </w:p>
    <w:p w:rsidR="00BD3F80" w:rsidRPr="00E007B9" w:rsidRDefault="00BD3F80" w:rsidP="00BD3F80">
      <w:pPr>
        <w:shd w:val="clear" w:color="auto" w:fill="FFFFFF"/>
        <w:jc w:val="both"/>
        <w:textAlignment w:val="baseline"/>
        <w:rPr>
          <w:rFonts w:ascii="Helvetica" w:eastAsia="Times New Roman" w:hAnsi="Helvetica" w:cs="Times New Roman"/>
          <w:b/>
          <w:bCs/>
          <w:color w:val="333333"/>
          <w:sz w:val="36"/>
          <w:szCs w:val="36"/>
          <w:u w:val="single"/>
        </w:rPr>
      </w:pPr>
      <w:r>
        <w:rPr>
          <w:rFonts w:ascii="Helvetica" w:eastAsia="Times New Roman" w:hAnsi="Helvetica" w:cs="Times New Roman"/>
          <w:b/>
          <w:bCs/>
          <w:color w:val="333333"/>
          <w:sz w:val="36"/>
          <w:szCs w:val="36"/>
          <w:u w:val="single"/>
        </w:rPr>
        <w:t xml:space="preserve">1 - </w:t>
      </w:r>
      <w:r w:rsidRPr="00E007B9">
        <w:rPr>
          <w:rFonts w:ascii="Helvetica" w:eastAsia="Times New Roman" w:hAnsi="Helvetica" w:cs="Times New Roman"/>
          <w:b/>
          <w:bCs/>
          <w:color w:val="333333"/>
          <w:sz w:val="36"/>
          <w:szCs w:val="36"/>
          <w:u w:val="single"/>
        </w:rPr>
        <w:t>Programa Bolsa Família</w:t>
      </w:r>
    </w:p>
    <w:p w:rsidR="00BD3F80" w:rsidRDefault="00BD3F80" w:rsidP="00BD3F80">
      <w:pPr>
        <w:shd w:val="clear" w:color="auto" w:fill="FFFFFF"/>
        <w:jc w:val="both"/>
        <w:textAlignment w:val="baseline"/>
        <w:rPr>
          <w:rFonts w:ascii="Helvetica" w:eastAsia="Times New Roman" w:hAnsi="Helvetica" w:cs="Times New Roman"/>
          <w:sz w:val="24"/>
          <w:szCs w:val="24"/>
        </w:rPr>
      </w:pPr>
    </w:p>
    <w:p w:rsidR="00BD3F80" w:rsidRDefault="00BD3F80" w:rsidP="00BD3F80">
      <w:pPr>
        <w:shd w:val="clear" w:color="auto" w:fill="FFFFFF"/>
        <w:jc w:val="both"/>
        <w:textAlignment w:val="baseline"/>
        <w:rPr>
          <w:rFonts w:ascii="Helvetica" w:eastAsia="Times New Roman" w:hAnsi="Helvetica" w:cs="Times New Roman"/>
          <w:sz w:val="24"/>
          <w:szCs w:val="24"/>
        </w:rPr>
      </w:pPr>
      <w:r w:rsidRPr="00812028">
        <w:rPr>
          <w:rFonts w:ascii="Helvetica" w:eastAsia="Times New Roman" w:hAnsi="Helvetica" w:cs="Times New Roman"/>
          <w:sz w:val="24"/>
          <w:szCs w:val="24"/>
        </w:rPr>
        <w:t>Medida Provisória nº 1.164/2023 e de março de 2023</w:t>
      </w:r>
      <w:r>
        <w:rPr>
          <w:rFonts w:ascii="Helvetica" w:eastAsia="Times New Roman" w:hAnsi="Helvetica" w:cs="Times New Roman"/>
          <w:sz w:val="24"/>
          <w:szCs w:val="24"/>
        </w:rPr>
        <w:t>.</w:t>
      </w:r>
    </w:p>
    <w:p w:rsidR="00BD3F80" w:rsidRPr="00E007B9" w:rsidRDefault="00BD3F80" w:rsidP="00BD3F80">
      <w:pPr>
        <w:shd w:val="clear" w:color="auto" w:fill="FFFFFF"/>
        <w:jc w:val="both"/>
        <w:textAlignment w:val="baseline"/>
        <w:rPr>
          <w:rFonts w:ascii="Helvetica" w:eastAsia="Times New Roman" w:hAnsi="Helvetica" w:cs="Times New Roman"/>
          <w:b/>
          <w:sz w:val="24"/>
          <w:szCs w:val="24"/>
        </w:rPr>
      </w:pPr>
      <w:r w:rsidRPr="00E007B9">
        <w:rPr>
          <w:rFonts w:ascii="Helvetica" w:eastAsia="Times New Roman" w:hAnsi="Helvetica" w:cs="Times New Roman"/>
          <w:b/>
          <w:sz w:val="24"/>
          <w:szCs w:val="24"/>
        </w:rPr>
        <w:t xml:space="preserve">Da elegibilidade </w:t>
      </w:r>
    </w:p>
    <w:p w:rsidR="00BD3F80" w:rsidRDefault="00BD3F80" w:rsidP="00BD3F80">
      <w:pPr>
        <w:shd w:val="clear" w:color="auto" w:fill="FFFFFF"/>
        <w:jc w:val="both"/>
        <w:textAlignment w:val="baseline"/>
        <w:rPr>
          <w:rFonts w:ascii="Helvetica" w:eastAsia="Times New Roman" w:hAnsi="Helvetica" w:cs="Times New Roman"/>
          <w:sz w:val="24"/>
          <w:szCs w:val="24"/>
        </w:rPr>
      </w:pPr>
      <w:r>
        <w:rPr>
          <w:rFonts w:ascii="Helvetica" w:eastAsia="Times New Roman" w:hAnsi="Helvetica" w:cs="Times New Roman"/>
          <w:sz w:val="24"/>
          <w:szCs w:val="24"/>
        </w:rPr>
        <w:t>Art. 5º São elegíveis para o Programa Bolsa Família as famílias:</w:t>
      </w:r>
    </w:p>
    <w:p w:rsidR="00BD3F80" w:rsidRDefault="00BD3F80" w:rsidP="00BD3F80">
      <w:pPr>
        <w:pStyle w:val="PargrafodaLista"/>
        <w:widowControl/>
        <w:numPr>
          <w:ilvl w:val="0"/>
          <w:numId w:val="21"/>
        </w:numPr>
        <w:shd w:val="clear" w:color="auto" w:fill="FFFFFF"/>
        <w:autoSpaceDE/>
        <w:autoSpaceDN/>
        <w:jc w:val="both"/>
        <w:textAlignment w:val="baseline"/>
        <w:rPr>
          <w:rFonts w:ascii="Helvetica" w:eastAsia="Times New Roman" w:hAnsi="Helvetica" w:cs="Times New Roman"/>
          <w:sz w:val="24"/>
          <w:szCs w:val="24"/>
        </w:rPr>
      </w:pPr>
      <w:r>
        <w:rPr>
          <w:rFonts w:ascii="Helvetica" w:eastAsia="Times New Roman" w:hAnsi="Helvetica" w:cs="Times New Roman"/>
          <w:sz w:val="24"/>
          <w:szCs w:val="24"/>
        </w:rPr>
        <w:t>Inscritas no cadastro Único; e</w:t>
      </w:r>
    </w:p>
    <w:p w:rsidR="00BD3F80" w:rsidRDefault="00BD3F80" w:rsidP="00BD3F80">
      <w:pPr>
        <w:pStyle w:val="PargrafodaLista"/>
        <w:widowControl/>
        <w:numPr>
          <w:ilvl w:val="0"/>
          <w:numId w:val="21"/>
        </w:numPr>
        <w:shd w:val="clear" w:color="auto" w:fill="FFFFFF"/>
        <w:autoSpaceDE/>
        <w:autoSpaceDN/>
        <w:jc w:val="both"/>
        <w:textAlignment w:val="baseline"/>
        <w:rPr>
          <w:rFonts w:ascii="Helvetica" w:eastAsia="Times New Roman" w:hAnsi="Helvetica" w:cs="Times New Roman"/>
          <w:sz w:val="24"/>
          <w:szCs w:val="24"/>
        </w:rPr>
      </w:pPr>
      <w:r>
        <w:rPr>
          <w:rFonts w:ascii="Helvetica" w:eastAsia="Times New Roman" w:hAnsi="Helvetica" w:cs="Times New Roman"/>
          <w:sz w:val="24"/>
          <w:szCs w:val="24"/>
        </w:rPr>
        <w:t xml:space="preserve">Cuja renda </w:t>
      </w:r>
      <w:r w:rsidRPr="00E007B9">
        <w:rPr>
          <w:rFonts w:ascii="Helvetica" w:eastAsia="Times New Roman" w:hAnsi="Helvetica" w:cs="Times New Roman"/>
          <w:b/>
          <w:sz w:val="24"/>
          <w:szCs w:val="24"/>
        </w:rPr>
        <w:t>per capita</w:t>
      </w:r>
      <w:r>
        <w:rPr>
          <w:rFonts w:ascii="Helvetica" w:eastAsia="Times New Roman" w:hAnsi="Helvetica" w:cs="Times New Roman"/>
          <w:sz w:val="24"/>
          <w:szCs w:val="24"/>
        </w:rPr>
        <w:t xml:space="preserve"> mensal, seja igual ou inferior a R$ 218,00 (duzentos e dezoito reais).</w:t>
      </w:r>
    </w:p>
    <w:p w:rsidR="00BD3F80" w:rsidRDefault="00BD3F80" w:rsidP="00BD3F80">
      <w:pPr>
        <w:shd w:val="clear" w:color="auto" w:fill="FFFFFF"/>
        <w:ind w:left="360"/>
        <w:jc w:val="both"/>
        <w:textAlignment w:val="baseline"/>
        <w:rPr>
          <w:rFonts w:ascii="Helvetica" w:eastAsia="Times New Roman" w:hAnsi="Helvetica" w:cs="Times New Roman"/>
          <w:sz w:val="24"/>
          <w:szCs w:val="24"/>
        </w:rPr>
      </w:pPr>
      <w:r>
        <w:rPr>
          <w:rFonts w:ascii="Helvetica" w:eastAsia="Times New Roman" w:hAnsi="Helvetica" w:cs="Times New Roman"/>
          <w:sz w:val="24"/>
          <w:szCs w:val="24"/>
        </w:rPr>
        <w:t xml:space="preserve">Art. 6º As famílias beneficiárias do Programa Bolsa Família cuja renda </w:t>
      </w:r>
      <w:r w:rsidRPr="00E007B9">
        <w:rPr>
          <w:rFonts w:ascii="Helvetica" w:eastAsia="Times New Roman" w:hAnsi="Helvetica" w:cs="Times New Roman"/>
          <w:b/>
          <w:sz w:val="24"/>
          <w:szCs w:val="24"/>
        </w:rPr>
        <w:t>per capita</w:t>
      </w:r>
      <w:r>
        <w:rPr>
          <w:rFonts w:ascii="Helvetica" w:eastAsia="Times New Roman" w:hAnsi="Helvetica" w:cs="Times New Roman"/>
          <w:sz w:val="24"/>
          <w:szCs w:val="24"/>
        </w:rPr>
        <w:t xml:space="preserve"> mensal, seja superior ao valor estabelecido no inciso II do </w:t>
      </w:r>
      <w:r w:rsidRPr="00E007B9">
        <w:rPr>
          <w:rFonts w:ascii="Helvetica" w:eastAsia="Times New Roman" w:hAnsi="Helvetica" w:cs="Times New Roman"/>
          <w:b/>
          <w:sz w:val="24"/>
          <w:szCs w:val="24"/>
        </w:rPr>
        <w:t>caput</w:t>
      </w:r>
      <w:r>
        <w:rPr>
          <w:rFonts w:ascii="Helvetica" w:eastAsia="Times New Roman" w:hAnsi="Helvetica" w:cs="Times New Roman"/>
          <w:sz w:val="24"/>
          <w:szCs w:val="24"/>
        </w:rPr>
        <w:t xml:space="preserve"> do art.5º serão mantidas no Programa pelo período de até vinte e quatro meses, observados os parâmetros estabelecidos neste artigo em regulamento.</w:t>
      </w:r>
    </w:p>
    <w:p w:rsidR="00BD3F80" w:rsidRDefault="00BD3F80" w:rsidP="00BD3F80">
      <w:pPr>
        <w:shd w:val="clear" w:color="auto" w:fill="FFFFFF"/>
        <w:ind w:left="360"/>
        <w:jc w:val="both"/>
        <w:textAlignment w:val="baseline"/>
        <w:rPr>
          <w:rFonts w:ascii="Helvetica" w:eastAsia="Times New Roman" w:hAnsi="Helvetica" w:cs="Times New Roman"/>
          <w:sz w:val="24"/>
          <w:szCs w:val="24"/>
        </w:rPr>
      </w:pPr>
      <w:r w:rsidRPr="008031CA">
        <w:rPr>
          <w:rFonts w:ascii="Helvetica" w:eastAsia="Times New Roman" w:hAnsi="Helvetica" w:cs="Times New Roman"/>
          <w:sz w:val="24"/>
          <w:szCs w:val="24"/>
        </w:rPr>
        <w:t>§1º N</w:t>
      </w:r>
      <w:r>
        <w:rPr>
          <w:rFonts w:ascii="Helvetica" w:eastAsia="Times New Roman" w:hAnsi="Helvetica" w:cs="Times New Roman"/>
          <w:sz w:val="24"/>
          <w:szCs w:val="24"/>
        </w:rPr>
        <w:t xml:space="preserve">a hipótese de a renda familiar </w:t>
      </w:r>
      <w:r w:rsidRPr="00E007B9">
        <w:rPr>
          <w:rFonts w:ascii="Helvetica" w:eastAsia="Times New Roman" w:hAnsi="Helvetica" w:cs="Times New Roman"/>
          <w:b/>
          <w:sz w:val="24"/>
          <w:szCs w:val="24"/>
        </w:rPr>
        <w:t>per capta</w:t>
      </w:r>
      <w:r>
        <w:rPr>
          <w:rFonts w:ascii="Helvetica" w:eastAsia="Times New Roman" w:hAnsi="Helvetica" w:cs="Times New Roman"/>
          <w:sz w:val="24"/>
          <w:szCs w:val="24"/>
        </w:rPr>
        <w:t xml:space="preserve"> mensal superar o valor de meio salário mínimo, excluindo de seu cálculo o valor de seus benefícios </w:t>
      </w:r>
      <w:proofErr w:type="gramStart"/>
      <w:r>
        <w:rPr>
          <w:rFonts w:ascii="Helvetica" w:eastAsia="Times New Roman" w:hAnsi="Helvetica" w:cs="Times New Roman"/>
          <w:sz w:val="24"/>
          <w:szCs w:val="24"/>
        </w:rPr>
        <w:t xml:space="preserve">financeiros do </w:t>
      </w:r>
      <w:r>
        <w:rPr>
          <w:rFonts w:ascii="Helvetica" w:eastAsia="Times New Roman" w:hAnsi="Helvetica" w:cs="Times New Roman"/>
          <w:sz w:val="24"/>
          <w:szCs w:val="24"/>
        </w:rPr>
        <w:lastRenderedPageBreak/>
        <w:t>Programa Bolsa Família e observado</w:t>
      </w:r>
      <w:proofErr w:type="gramEnd"/>
      <w:r>
        <w:rPr>
          <w:rFonts w:ascii="Helvetica" w:eastAsia="Times New Roman" w:hAnsi="Helvetica" w:cs="Times New Roman"/>
          <w:sz w:val="24"/>
          <w:szCs w:val="24"/>
        </w:rPr>
        <w:t xml:space="preserve"> os dispostos do § 1º e § 2º do art. 4º, a família será desligada do programa.</w:t>
      </w:r>
    </w:p>
    <w:p w:rsidR="00BD3F80" w:rsidRDefault="00BD3F80" w:rsidP="00BD3F80">
      <w:pPr>
        <w:shd w:val="clear" w:color="auto" w:fill="FFFFFF"/>
        <w:ind w:left="360"/>
        <w:jc w:val="both"/>
        <w:textAlignment w:val="baseline"/>
        <w:rPr>
          <w:rFonts w:ascii="Helvetica" w:eastAsia="Times New Roman" w:hAnsi="Helvetica" w:cs="Times New Roman"/>
          <w:sz w:val="24"/>
          <w:szCs w:val="24"/>
        </w:rPr>
      </w:pPr>
    </w:p>
    <w:p w:rsidR="00BD3F80" w:rsidRPr="00A04CD8" w:rsidRDefault="00BD3F80" w:rsidP="00BD3F80">
      <w:pPr>
        <w:shd w:val="clear" w:color="auto" w:fill="FFFFFF"/>
        <w:jc w:val="both"/>
        <w:textAlignment w:val="baseline"/>
        <w:rPr>
          <w:rFonts w:ascii="Helvetica" w:eastAsia="Times New Roman" w:hAnsi="Helvetica" w:cs="Times New Roman"/>
          <w:sz w:val="24"/>
          <w:szCs w:val="24"/>
        </w:rPr>
      </w:pPr>
      <w:r>
        <w:rPr>
          <w:rFonts w:ascii="Helvetica" w:eastAsia="Times New Roman" w:hAnsi="Helvetica" w:cs="Times New Roman"/>
          <w:sz w:val="24"/>
          <w:szCs w:val="24"/>
        </w:rPr>
        <w:t>Entendido isso, o</w:t>
      </w:r>
      <w:r w:rsidRPr="00A04CD8">
        <w:rPr>
          <w:rFonts w:ascii="Helvetica" w:eastAsia="Times New Roman" w:hAnsi="Helvetica" w:cs="Times New Roman"/>
          <w:sz w:val="24"/>
          <w:szCs w:val="24"/>
        </w:rPr>
        <w:t xml:space="preserve"> Bolsa Família é recriado com mínimo de R$ 600 por família e mais R$ 150 por criança de até seis </w:t>
      </w:r>
      <w:proofErr w:type="gramStart"/>
      <w:r w:rsidRPr="00A04CD8">
        <w:rPr>
          <w:rFonts w:ascii="Helvetica" w:eastAsia="Times New Roman" w:hAnsi="Helvetica" w:cs="Times New Roman"/>
          <w:sz w:val="24"/>
          <w:szCs w:val="24"/>
        </w:rPr>
        <w:t>anos</w:t>
      </w:r>
      <w:r>
        <w:rPr>
          <w:rFonts w:ascii="Helvetica" w:eastAsia="Times New Roman" w:hAnsi="Helvetica" w:cs="Times New Roman"/>
          <w:sz w:val="24"/>
          <w:szCs w:val="24"/>
        </w:rPr>
        <w:t>.</w:t>
      </w:r>
      <w:proofErr w:type="gramEnd"/>
      <w:r w:rsidRPr="00A04CD8">
        <w:rPr>
          <w:rFonts w:ascii="Helvetica" w:eastAsia="Times New Roman" w:hAnsi="Helvetica" w:cs="Times New Roman"/>
          <w:sz w:val="24"/>
          <w:szCs w:val="24"/>
        </w:rPr>
        <w:t xml:space="preserve">A </w:t>
      </w:r>
      <w:hyperlink r:id="rId7" w:tgtFrame="_blank" w:history="1">
        <w:r w:rsidRPr="00A04CD8">
          <w:rPr>
            <w:rFonts w:ascii="Helvetica" w:eastAsia="Times New Roman" w:hAnsi="Helvetica" w:cs="Times New Roman"/>
            <w:sz w:val="24"/>
            <w:szCs w:val="24"/>
          </w:rPr>
          <w:t>Medida Provisória nº 1.164/2023</w:t>
        </w:r>
        <w:r>
          <w:rPr>
            <w:rFonts w:ascii="Helvetica" w:eastAsia="Times New Roman" w:hAnsi="Helvetica" w:cs="Times New Roman"/>
            <w:sz w:val="24"/>
            <w:szCs w:val="24"/>
          </w:rPr>
          <w:t xml:space="preserve"> e de março de 2023</w:t>
        </w:r>
        <w:r w:rsidRPr="00A04CD8">
          <w:rPr>
            <w:rFonts w:ascii="Helvetica" w:eastAsia="Times New Roman" w:hAnsi="Helvetica" w:cs="Times New Roman"/>
            <w:sz w:val="24"/>
            <w:szCs w:val="24"/>
          </w:rPr>
          <w:t>, que institui o Bolsa Família</w:t>
        </w:r>
      </w:hyperlink>
      <w:r>
        <w:rPr>
          <w:rFonts w:ascii="Helvetica" w:eastAsia="Times New Roman" w:hAnsi="Helvetica" w:cs="Times New Roman"/>
          <w:sz w:val="24"/>
          <w:szCs w:val="24"/>
        </w:rPr>
        <w:t xml:space="preserve">, </w:t>
      </w:r>
      <w:r w:rsidRPr="00A04CD8">
        <w:rPr>
          <w:rFonts w:ascii="Helvetica" w:eastAsia="Times New Roman" w:hAnsi="Helvetica" w:cs="Times New Roman"/>
          <w:sz w:val="24"/>
          <w:szCs w:val="24"/>
        </w:rPr>
        <w:t>também prevê R$ 150 a mais para cada criança até 6 anos de idade. Além disso, nenhuma família vai receber menos do que no antigo programa na mudança e todas as crianças e adolescentes são prioridade.</w:t>
      </w:r>
    </w:p>
    <w:p w:rsidR="00BD3F80" w:rsidRDefault="00BD3F80" w:rsidP="00BD3F80">
      <w:pPr>
        <w:shd w:val="clear" w:color="auto" w:fill="FFFFFF"/>
        <w:jc w:val="both"/>
        <w:textAlignment w:val="baseline"/>
        <w:rPr>
          <w:rFonts w:ascii="Helvetica" w:eastAsia="Times New Roman" w:hAnsi="Helvetica" w:cs="Times New Roman"/>
          <w:sz w:val="24"/>
          <w:szCs w:val="24"/>
        </w:rPr>
      </w:pPr>
      <w:r w:rsidRPr="00A04CD8">
        <w:rPr>
          <w:rFonts w:ascii="Helvetica" w:eastAsia="Times New Roman" w:hAnsi="Helvetica" w:cs="Times New Roman"/>
          <w:sz w:val="24"/>
          <w:szCs w:val="24"/>
        </w:rPr>
        <w:t xml:space="preserve"> Além de garantir renda básica para as famílias em situação de pobreza, o Programa Bolsa Família busca integrar políticas públicas, fortalecendo o acesso das famílias a direitos básicos como saúde, educação e assistência social. </w:t>
      </w:r>
    </w:p>
    <w:p w:rsidR="00BD3F80" w:rsidRPr="00A04CD8" w:rsidRDefault="00BD3F80" w:rsidP="00BD3F80">
      <w:pPr>
        <w:shd w:val="clear" w:color="auto" w:fill="FFFFFF"/>
        <w:textAlignment w:val="baseline"/>
        <w:rPr>
          <w:rFonts w:ascii="Helvetica" w:eastAsia="Times New Roman" w:hAnsi="Helvetica" w:cs="Times New Roman"/>
          <w:sz w:val="24"/>
          <w:szCs w:val="24"/>
        </w:rPr>
      </w:pPr>
      <w:proofErr w:type="gramStart"/>
      <w:r w:rsidRPr="00A04CD8">
        <w:rPr>
          <w:rFonts w:ascii="Helvetica" w:eastAsia="Times New Roman" w:hAnsi="Helvetica" w:cs="Times New Roman"/>
          <w:sz w:val="24"/>
          <w:szCs w:val="24"/>
        </w:rPr>
        <w:t>O Bolsa</w:t>
      </w:r>
      <w:proofErr w:type="gramEnd"/>
      <w:r w:rsidRPr="00A04CD8">
        <w:rPr>
          <w:rFonts w:ascii="Helvetica" w:eastAsia="Times New Roman" w:hAnsi="Helvetica" w:cs="Times New Roman"/>
          <w:sz w:val="24"/>
          <w:szCs w:val="24"/>
        </w:rPr>
        <w:t xml:space="preserve"> Família </w:t>
      </w:r>
      <w:r>
        <w:rPr>
          <w:rFonts w:ascii="Helvetica" w:eastAsia="Times New Roman" w:hAnsi="Helvetica" w:cs="Times New Roman"/>
          <w:sz w:val="24"/>
          <w:szCs w:val="24"/>
        </w:rPr>
        <w:t xml:space="preserve">vai trazer </w:t>
      </w:r>
      <w:r w:rsidRPr="00A04CD8">
        <w:rPr>
          <w:rFonts w:ascii="Helvetica" w:eastAsia="Times New Roman" w:hAnsi="Helvetica" w:cs="Times New Roman"/>
          <w:sz w:val="24"/>
          <w:szCs w:val="24"/>
        </w:rPr>
        <w:t>ações complementares por meio de articulação com outras políticas para a superação da pobreza e transformação social, tais como</w:t>
      </w:r>
      <w:r>
        <w:rPr>
          <w:rFonts w:ascii="Helvetica" w:eastAsia="Times New Roman" w:hAnsi="Helvetica" w:cs="Times New Roman"/>
          <w:sz w:val="24"/>
          <w:szCs w:val="24"/>
        </w:rPr>
        <w:t>: a</w:t>
      </w:r>
      <w:r w:rsidRPr="00A04CD8">
        <w:rPr>
          <w:rFonts w:ascii="Helvetica" w:eastAsia="Times New Roman" w:hAnsi="Helvetica" w:cs="Times New Roman"/>
          <w:sz w:val="24"/>
          <w:szCs w:val="24"/>
        </w:rPr>
        <w:t>ssistência social, esporte, ciência e trabalho.</w:t>
      </w:r>
      <w:r w:rsidRPr="00A04CD8">
        <w:rPr>
          <w:rFonts w:ascii="Helvetica" w:eastAsia="Times New Roman" w:hAnsi="Helvetica" w:cs="Times New Roman"/>
          <w:sz w:val="24"/>
          <w:szCs w:val="24"/>
        </w:rPr>
        <w:br/>
      </w:r>
    </w:p>
    <w:p w:rsidR="00BD3F80" w:rsidRPr="00A04CD8" w:rsidRDefault="00BD3F80" w:rsidP="00BD3F80">
      <w:pPr>
        <w:shd w:val="clear" w:color="auto" w:fill="FFFFFF"/>
        <w:jc w:val="both"/>
        <w:textAlignment w:val="baseline"/>
        <w:rPr>
          <w:rFonts w:ascii="Helvetica" w:eastAsia="Times New Roman" w:hAnsi="Helvetica" w:cs="Times New Roman"/>
          <w:sz w:val="24"/>
          <w:szCs w:val="24"/>
        </w:rPr>
      </w:pPr>
      <w:r w:rsidRPr="00A04CD8">
        <w:rPr>
          <w:rFonts w:ascii="Helvetica" w:eastAsia="Times New Roman" w:hAnsi="Helvetica" w:cs="Times New Roman"/>
          <w:b/>
          <w:bCs/>
          <w:sz w:val="24"/>
          <w:szCs w:val="24"/>
          <w:bdr w:val="none" w:sz="0" w:space="0" w:color="auto" w:frame="1"/>
        </w:rPr>
        <w:t xml:space="preserve">PREMISSAS DO </w:t>
      </w:r>
      <w:proofErr w:type="gramStart"/>
      <w:r w:rsidRPr="00A04CD8">
        <w:rPr>
          <w:rFonts w:ascii="Helvetica" w:eastAsia="Times New Roman" w:hAnsi="Helvetica" w:cs="Times New Roman"/>
          <w:b/>
          <w:bCs/>
          <w:sz w:val="24"/>
          <w:szCs w:val="24"/>
          <w:bdr w:val="none" w:sz="0" w:space="0" w:color="auto" w:frame="1"/>
        </w:rPr>
        <w:t>NOVO BOLSA</w:t>
      </w:r>
      <w:proofErr w:type="gramEnd"/>
      <w:r w:rsidRPr="00A04CD8">
        <w:rPr>
          <w:rFonts w:ascii="Helvetica" w:eastAsia="Times New Roman" w:hAnsi="Helvetica" w:cs="Times New Roman"/>
          <w:b/>
          <w:bCs/>
          <w:sz w:val="24"/>
          <w:szCs w:val="24"/>
          <w:bdr w:val="none" w:sz="0" w:space="0" w:color="auto" w:frame="1"/>
        </w:rPr>
        <w:t xml:space="preserve"> FAMÍLIA:</w:t>
      </w:r>
    </w:p>
    <w:p w:rsidR="00BD3F80" w:rsidRPr="00A04CD8" w:rsidRDefault="00BD3F80" w:rsidP="00BD3F80">
      <w:pPr>
        <w:widowControl/>
        <w:numPr>
          <w:ilvl w:val="0"/>
          <w:numId w:val="20"/>
        </w:numPr>
        <w:shd w:val="clear" w:color="auto" w:fill="FFFFFF"/>
        <w:autoSpaceDE/>
        <w:autoSpaceDN/>
        <w:spacing w:after="60"/>
        <w:ind w:left="0"/>
        <w:jc w:val="both"/>
        <w:textAlignment w:val="baseline"/>
        <w:rPr>
          <w:rFonts w:ascii="Helvetica" w:eastAsia="Times New Roman" w:hAnsi="Helvetica" w:cs="Times New Roman"/>
          <w:sz w:val="24"/>
          <w:szCs w:val="24"/>
        </w:rPr>
      </w:pPr>
      <w:r w:rsidRPr="00A04CD8">
        <w:rPr>
          <w:rFonts w:ascii="Helvetica" w:eastAsia="Times New Roman" w:hAnsi="Helvetica" w:cs="Times New Roman"/>
          <w:sz w:val="24"/>
          <w:szCs w:val="24"/>
        </w:rPr>
        <w:t>Correção do Cadastro Único para focar atenção aos mais pobres e vulneráveis</w:t>
      </w:r>
    </w:p>
    <w:p w:rsidR="00BD3F80" w:rsidRPr="00A04CD8" w:rsidRDefault="00BD3F80" w:rsidP="00BD3F80">
      <w:pPr>
        <w:widowControl/>
        <w:numPr>
          <w:ilvl w:val="0"/>
          <w:numId w:val="20"/>
        </w:numPr>
        <w:shd w:val="clear" w:color="auto" w:fill="FFFFFF"/>
        <w:autoSpaceDE/>
        <w:autoSpaceDN/>
        <w:spacing w:after="60"/>
        <w:ind w:left="0"/>
        <w:jc w:val="both"/>
        <w:textAlignment w:val="baseline"/>
        <w:rPr>
          <w:rFonts w:ascii="Helvetica" w:eastAsia="Times New Roman" w:hAnsi="Helvetica" w:cs="Times New Roman"/>
          <w:sz w:val="24"/>
          <w:szCs w:val="24"/>
        </w:rPr>
      </w:pPr>
      <w:r w:rsidRPr="00A04CD8">
        <w:rPr>
          <w:rFonts w:ascii="Helvetica" w:eastAsia="Times New Roman" w:hAnsi="Helvetica" w:cs="Times New Roman"/>
          <w:sz w:val="24"/>
          <w:szCs w:val="24"/>
        </w:rPr>
        <w:t>Prioridade e respeito aos que precisam de mais proteção</w:t>
      </w:r>
    </w:p>
    <w:p w:rsidR="00BD3F80" w:rsidRPr="00A04CD8" w:rsidRDefault="00BD3F80" w:rsidP="00BD3F80">
      <w:pPr>
        <w:widowControl/>
        <w:numPr>
          <w:ilvl w:val="0"/>
          <w:numId w:val="20"/>
        </w:numPr>
        <w:shd w:val="clear" w:color="auto" w:fill="FFFFFF"/>
        <w:autoSpaceDE/>
        <w:autoSpaceDN/>
        <w:spacing w:after="60"/>
        <w:ind w:left="0"/>
        <w:jc w:val="both"/>
        <w:textAlignment w:val="baseline"/>
        <w:rPr>
          <w:rFonts w:ascii="Helvetica" w:eastAsia="Times New Roman" w:hAnsi="Helvetica" w:cs="Times New Roman"/>
          <w:sz w:val="24"/>
          <w:szCs w:val="24"/>
        </w:rPr>
      </w:pPr>
      <w:r w:rsidRPr="00A04CD8">
        <w:rPr>
          <w:rFonts w:ascii="Helvetica" w:eastAsia="Times New Roman" w:hAnsi="Helvetica" w:cs="Times New Roman"/>
          <w:sz w:val="24"/>
          <w:szCs w:val="24"/>
        </w:rPr>
        <w:t>Foco na nova geração para promover as transformações que queremos</w:t>
      </w:r>
    </w:p>
    <w:p w:rsidR="00BD3F80" w:rsidRPr="00A04CD8" w:rsidRDefault="00BD3F80" w:rsidP="00BD3F80">
      <w:pPr>
        <w:widowControl/>
        <w:numPr>
          <w:ilvl w:val="0"/>
          <w:numId w:val="20"/>
        </w:numPr>
        <w:shd w:val="clear" w:color="auto" w:fill="FFFFFF"/>
        <w:autoSpaceDE/>
        <w:autoSpaceDN/>
        <w:spacing w:after="60"/>
        <w:ind w:left="0"/>
        <w:jc w:val="both"/>
        <w:textAlignment w:val="baseline"/>
        <w:rPr>
          <w:rFonts w:ascii="Helvetica" w:eastAsia="Times New Roman" w:hAnsi="Helvetica" w:cs="Times New Roman"/>
          <w:sz w:val="24"/>
          <w:szCs w:val="24"/>
        </w:rPr>
      </w:pPr>
      <w:r w:rsidRPr="00A04CD8">
        <w:rPr>
          <w:rFonts w:ascii="Helvetica" w:eastAsia="Times New Roman" w:hAnsi="Helvetica" w:cs="Times New Roman"/>
          <w:sz w:val="24"/>
          <w:szCs w:val="24"/>
        </w:rPr>
        <w:t>Garantia de renda e ampliação da proteção de crianças na Primeira Infância</w:t>
      </w:r>
    </w:p>
    <w:p w:rsidR="00BD3F80" w:rsidRDefault="00BD3F80" w:rsidP="00BD3F80">
      <w:pPr>
        <w:widowControl/>
        <w:numPr>
          <w:ilvl w:val="0"/>
          <w:numId w:val="20"/>
        </w:numPr>
        <w:shd w:val="clear" w:color="auto" w:fill="FFFFFF"/>
        <w:autoSpaceDE/>
        <w:autoSpaceDN/>
        <w:spacing w:after="60"/>
        <w:ind w:left="0"/>
        <w:jc w:val="both"/>
        <w:textAlignment w:val="baseline"/>
        <w:rPr>
          <w:rFonts w:ascii="Helvetica" w:eastAsia="Times New Roman" w:hAnsi="Helvetica" w:cs="Times New Roman"/>
          <w:sz w:val="24"/>
          <w:szCs w:val="24"/>
        </w:rPr>
      </w:pPr>
      <w:proofErr w:type="gramStart"/>
      <w:r w:rsidRPr="00A04CD8">
        <w:rPr>
          <w:rFonts w:ascii="Helvetica" w:eastAsia="Times New Roman" w:hAnsi="Helvetica" w:cs="Times New Roman"/>
          <w:sz w:val="24"/>
          <w:szCs w:val="24"/>
        </w:rPr>
        <w:t xml:space="preserve">Fortalecimento da articulação </w:t>
      </w:r>
      <w:proofErr w:type="spellStart"/>
      <w:r w:rsidRPr="00A04CD8">
        <w:rPr>
          <w:rFonts w:ascii="Helvetica" w:eastAsia="Times New Roman" w:hAnsi="Helvetica" w:cs="Times New Roman"/>
          <w:sz w:val="24"/>
          <w:szCs w:val="24"/>
        </w:rPr>
        <w:t>intersetorial</w:t>
      </w:r>
      <w:proofErr w:type="spellEnd"/>
      <w:r w:rsidRPr="00A04CD8">
        <w:rPr>
          <w:rFonts w:ascii="Helvetica" w:eastAsia="Times New Roman" w:hAnsi="Helvetica" w:cs="Times New Roman"/>
          <w:sz w:val="24"/>
          <w:szCs w:val="24"/>
        </w:rPr>
        <w:t xml:space="preserve"> para promover mais acesso</w:t>
      </w:r>
      <w:proofErr w:type="gramEnd"/>
      <w:r w:rsidRPr="00A04CD8">
        <w:rPr>
          <w:rFonts w:ascii="Helvetica" w:eastAsia="Times New Roman" w:hAnsi="Helvetica" w:cs="Times New Roman"/>
          <w:sz w:val="24"/>
          <w:szCs w:val="24"/>
        </w:rPr>
        <w:t xml:space="preserve"> a direitos - assistência social, saúde, educação, esporte, ciência e trabalho</w:t>
      </w:r>
    </w:p>
    <w:p w:rsidR="00BD3F80" w:rsidRPr="00A04CD8" w:rsidRDefault="00BD3F80" w:rsidP="00BD3F80">
      <w:pPr>
        <w:shd w:val="clear" w:color="auto" w:fill="FFFFFF"/>
        <w:ind w:left="360"/>
        <w:jc w:val="both"/>
        <w:textAlignment w:val="baseline"/>
        <w:rPr>
          <w:rFonts w:ascii="Helvetica" w:eastAsia="Times New Roman" w:hAnsi="Helvetica" w:cs="Times New Roman"/>
          <w:sz w:val="24"/>
          <w:szCs w:val="24"/>
        </w:rPr>
      </w:pPr>
    </w:p>
    <w:p w:rsidR="00BD3F80" w:rsidRPr="00A04CD8" w:rsidRDefault="00BD3F80" w:rsidP="00BD3F80">
      <w:pPr>
        <w:shd w:val="clear" w:color="auto" w:fill="FFFFFF"/>
        <w:jc w:val="both"/>
        <w:textAlignment w:val="baseline"/>
        <w:rPr>
          <w:rFonts w:ascii="Helvetica" w:eastAsia="Times New Roman" w:hAnsi="Helvetica" w:cs="Times New Roman"/>
          <w:sz w:val="24"/>
          <w:szCs w:val="24"/>
        </w:rPr>
      </w:pPr>
      <w:r w:rsidRPr="00A04CD8">
        <w:rPr>
          <w:rFonts w:ascii="Helvetica" w:eastAsia="Times New Roman" w:hAnsi="Helvetica" w:cs="Times New Roman"/>
          <w:b/>
          <w:bCs/>
          <w:sz w:val="24"/>
          <w:szCs w:val="24"/>
          <w:bdr w:val="none" w:sz="0" w:space="0" w:color="auto" w:frame="1"/>
        </w:rPr>
        <w:t>CORREÇÃO E MODERNIZAÇÃO DO CADASTRO ÚNICO</w:t>
      </w:r>
    </w:p>
    <w:p w:rsidR="00BD3F80" w:rsidRPr="00A04CD8" w:rsidRDefault="00BD3F80" w:rsidP="00BD3F80">
      <w:pPr>
        <w:shd w:val="clear" w:color="auto" w:fill="FFFFFF"/>
        <w:jc w:val="both"/>
        <w:textAlignment w:val="baseline"/>
        <w:rPr>
          <w:rFonts w:ascii="Helvetica" w:eastAsia="Times New Roman" w:hAnsi="Helvetica" w:cs="Times New Roman"/>
          <w:sz w:val="24"/>
          <w:szCs w:val="24"/>
        </w:rPr>
      </w:pPr>
      <w:r w:rsidRPr="00A04CD8">
        <w:rPr>
          <w:rFonts w:ascii="Helvetica" w:eastAsia="Times New Roman" w:hAnsi="Helvetica" w:cs="Times New Roman"/>
          <w:sz w:val="24"/>
          <w:szCs w:val="24"/>
        </w:rPr>
        <w:t xml:space="preserve">Para que as inovações propostas fossem possíveis, foi necessário promover um aprimoramento do Cadastro Único com uma agenda de busca ativa em parceria com estados e municípios para garantir que o benefício chegue a quem de fato </w:t>
      </w:r>
      <w:r>
        <w:rPr>
          <w:rFonts w:ascii="Helvetica" w:eastAsia="Times New Roman" w:hAnsi="Helvetica" w:cs="Times New Roman"/>
          <w:sz w:val="24"/>
          <w:szCs w:val="24"/>
        </w:rPr>
        <w:t xml:space="preserve">ainda não está </w:t>
      </w:r>
      <w:proofErr w:type="gramStart"/>
      <w:r>
        <w:rPr>
          <w:rFonts w:ascii="Helvetica" w:eastAsia="Times New Roman" w:hAnsi="Helvetica" w:cs="Times New Roman"/>
          <w:sz w:val="24"/>
          <w:szCs w:val="24"/>
        </w:rPr>
        <w:t>cadastrado</w:t>
      </w:r>
      <w:proofErr w:type="gramEnd"/>
      <w:r>
        <w:rPr>
          <w:rFonts w:ascii="Helvetica" w:eastAsia="Times New Roman" w:hAnsi="Helvetica" w:cs="Times New Roman"/>
          <w:sz w:val="24"/>
          <w:szCs w:val="24"/>
        </w:rPr>
        <w:t xml:space="preserve"> </w:t>
      </w:r>
      <w:r w:rsidRPr="00A04CD8">
        <w:rPr>
          <w:rFonts w:ascii="Helvetica" w:eastAsia="Times New Roman" w:hAnsi="Helvetica" w:cs="Times New Roman"/>
          <w:sz w:val="24"/>
          <w:szCs w:val="24"/>
        </w:rPr>
        <w:t>nele. Esta ação envolve tratamento dos </w:t>
      </w:r>
      <w:proofErr w:type="gramStart"/>
      <w:r w:rsidRPr="00A04CD8">
        <w:rPr>
          <w:rFonts w:ascii="Helvetica" w:eastAsia="Times New Roman" w:hAnsi="Helvetica" w:cs="Times New Roman"/>
          <w:sz w:val="24"/>
          <w:szCs w:val="24"/>
        </w:rPr>
        <w:t>5</w:t>
      </w:r>
      <w:proofErr w:type="gramEnd"/>
      <w:r w:rsidRPr="00A04CD8">
        <w:rPr>
          <w:rFonts w:ascii="Helvetica" w:eastAsia="Times New Roman" w:hAnsi="Helvetica" w:cs="Times New Roman"/>
          <w:sz w:val="24"/>
          <w:szCs w:val="24"/>
        </w:rPr>
        <w:t xml:space="preserve"> milhões de cadastros individuais, tratamento das inconsistências de renda dos cadastros de 1,4 milhão de famílias (renda per capita acima de meio salário mínimo) com cancelamento de benefícios, tratamento dos cadastros desatualizados há mais de 2 anos e busca ativa para alcançar famílias com crianças em primeira infância não identificadas no cadastro.</w:t>
      </w:r>
    </w:p>
    <w:p w:rsidR="00BD3F80" w:rsidRPr="00A04CD8" w:rsidRDefault="00BD3F80" w:rsidP="00BD3F80">
      <w:pPr>
        <w:shd w:val="clear" w:color="auto" w:fill="FFFFFF"/>
        <w:jc w:val="both"/>
        <w:textAlignment w:val="baseline"/>
        <w:rPr>
          <w:rFonts w:ascii="Helvetica" w:eastAsia="Times New Roman" w:hAnsi="Helvetica" w:cs="Times New Roman"/>
          <w:color w:val="555555"/>
          <w:sz w:val="24"/>
          <w:szCs w:val="24"/>
        </w:rPr>
      </w:pPr>
      <w:r w:rsidRPr="00A04CD8">
        <w:rPr>
          <w:rFonts w:ascii="Helvetica" w:eastAsia="Times New Roman" w:hAnsi="Helvetica" w:cs="Times New Roman"/>
          <w:color w:val="555555"/>
          <w:sz w:val="24"/>
          <w:szCs w:val="24"/>
        </w:rPr>
        <w:t> </w:t>
      </w:r>
    </w:p>
    <w:p w:rsidR="00BD3F80" w:rsidRPr="00A04CD8" w:rsidRDefault="00BD3F80" w:rsidP="00BD3F80">
      <w:pPr>
        <w:shd w:val="clear" w:color="auto" w:fill="FFFFFF"/>
        <w:jc w:val="both"/>
        <w:textAlignment w:val="baseline"/>
        <w:rPr>
          <w:rFonts w:ascii="Helvetica" w:eastAsia="Times New Roman" w:hAnsi="Helvetica" w:cs="Times New Roman"/>
          <w:sz w:val="24"/>
          <w:szCs w:val="24"/>
        </w:rPr>
      </w:pPr>
      <w:r w:rsidRPr="00A04CD8">
        <w:rPr>
          <w:rFonts w:ascii="Helvetica" w:eastAsia="Times New Roman" w:hAnsi="Helvetica" w:cs="Times New Roman"/>
          <w:b/>
          <w:bCs/>
          <w:sz w:val="24"/>
          <w:szCs w:val="24"/>
          <w:bdr w:val="none" w:sz="0" w:space="0" w:color="auto" w:frame="1"/>
        </w:rPr>
        <w:t>GARANTIA DE RENDA E FOCO NA NOVA GERAÇÃO</w:t>
      </w:r>
    </w:p>
    <w:p w:rsidR="00BD3F80" w:rsidRPr="00A04CD8" w:rsidRDefault="00BD3F80" w:rsidP="00BD3F80">
      <w:pPr>
        <w:shd w:val="clear" w:color="auto" w:fill="FFFFFF"/>
        <w:jc w:val="both"/>
        <w:textAlignment w:val="baseline"/>
        <w:rPr>
          <w:rFonts w:ascii="Helvetica" w:eastAsia="Times New Roman" w:hAnsi="Helvetica" w:cs="Times New Roman"/>
          <w:sz w:val="24"/>
          <w:szCs w:val="24"/>
        </w:rPr>
      </w:pPr>
      <w:proofErr w:type="gramStart"/>
      <w:r w:rsidRPr="00A04CD8">
        <w:rPr>
          <w:rFonts w:ascii="Helvetica" w:eastAsia="Times New Roman" w:hAnsi="Helvetica" w:cs="Times New Roman"/>
          <w:sz w:val="24"/>
          <w:szCs w:val="24"/>
        </w:rPr>
        <w:t>O Bolsa</w:t>
      </w:r>
      <w:proofErr w:type="gramEnd"/>
      <w:r w:rsidRPr="00A04CD8">
        <w:rPr>
          <w:rFonts w:ascii="Helvetica" w:eastAsia="Times New Roman" w:hAnsi="Helvetica" w:cs="Times New Roman"/>
          <w:sz w:val="24"/>
          <w:szCs w:val="24"/>
        </w:rPr>
        <w:t xml:space="preserve"> Família teve o redesenho da estrutura de benefícios garantindo a equidade, com superação da pobreza de todas as famílias, além da implantação do investimento na primeira infância e do atendimento de todas as famílias na fila de espera. O novo modelo leva em conta o tamanho e as características de cada família. Assim, a estrutura de benefícios mudou para que lares com famílias mais numerosas recebam um benefício maior, gerando mais equidade na garantia de renda (veja abaixo mais detalhes sobre a estrutura de benefícios).</w:t>
      </w:r>
      <w:r w:rsidRPr="00A04CD8">
        <w:rPr>
          <w:rFonts w:ascii="Helvetica" w:eastAsia="Times New Roman" w:hAnsi="Helvetica" w:cs="Times New Roman"/>
          <w:sz w:val="24"/>
          <w:szCs w:val="24"/>
        </w:rPr>
        <w:br/>
      </w:r>
    </w:p>
    <w:p w:rsidR="00BD3F80" w:rsidRPr="000C0263" w:rsidRDefault="00BD3F80" w:rsidP="00BD3F80">
      <w:pPr>
        <w:shd w:val="clear" w:color="auto" w:fill="FFFFFF"/>
        <w:jc w:val="both"/>
        <w:textAlignment w:val="baseline"/>
        <w:rPr>
          <w:rFonts w:ascii="Helvetica" w:eastAsia="Times New Roman" w:hAnsi="Helvetica" w:cs="Times New Roman"/>
          <w:b/>
          <w:bCs/>
          <w:sz w:val="24"/>
          <w:szCs w:val="24"/>
          <w:bdr w:val="none" w:sz="0" w:space="0" w:color="auto" w:frame="1"/>
        </w:rPr>
      </w:pPr>
      <w:r w:rsidRPr="00A04CD8">
        <w:rPr>
          <w:rFonts w:ascii="Helvetica" w:eastAsia="Times New Roman" w:hAnsi="Helvetica" w:cs="Times New Roman"/>
          <w:b/>
          <w:bCs/>
          <w:sz w:val="24"/>
          <w:szCs w:val="24"/>
          <w:bdr w:val="none" w:sz="0" w:space="0" w:color="auto" w:frame="1"/>
        </w:rPr>
        <w:t>O QUE MUDA NA ESTRUTURA DE BENEFICIOS?</w:t>
      </w:r>
    </w:p>
    <w:p w:rsidR="00BD3F80" w:rsidRPr="00A04CD8" w:rsidRDefault="00BD3F80" w:rsidP="00BD3F80">
      <w:pPr>
        <w:shd w:val="clear" w:color="auto" w:fill="FFFFFF"/>
        <w:jc w:val="both"/>
        <w:textAlignment w:val="baseline"/>
        <w:rPr>
          <w:rFonts w:ascii="Helvetica" w:eastAsia="Times New Roman" w:hAnsi="Helvetica" w:cs="Times New Roman"/>
          <w:b/>
          <w:bCs/>
          <w:color w:val="555555"/>
          <w:sz w:val="24"/>
          <w:szCs w:val="24"/>
          <w:bdr w:val="none" w:sz="0" w:space="0" w:color="auto" w:frame="1"/>
        </w:rPr>
      </w:pPr>
      <w:r>
        <w:rPr>
          <w:rFonts w:ascii="Helvetica" w:eastAsia="Times New Roman" w:hAnsi="Helvetica" w:cs="Times New Roman"/>
          <w:b/>
          <w:bCs/>
          <w:noProof/>
          <w:color w:val="555555"/>
          <w:sz w:val="24"/>
          <w:szCs w:val="24"/>
        </w:rPr>
        <w:pict>
          <v:shape id="Mais 3" o:spid="_x0000_s1026" style="position:absolute;left:0;text-align:left;margin-left:-48.3pt;margin-top:14.95pt;width:21.45pt;height:13.7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72143,17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" path="m36073,66603r79516,l115589,23086r40965,l156554,66603r79516,l236070,107568r-79516,l156554,151085r-40965,l115589,107568r-79516,l36073,66603xe" fillcolor="black [3200]" strokecolor="black [1600]" strokeweight="1pt">
            <v:stroke joinstyle="miter"/>
            <v:path arrowok="t" o:connecttype="custom" o:connectlocs="36073,66603;115589,66603;115589,23086;156554,23086;156554,66603;236070,66603;236070,107568;156554,107568;156554,151085;115589,151085;115589,107568;36073,107568;36073,66603" o:connectangles="0,0,0,0,0,0,0,0,0,0,0,0,0"/>
            <w10:wrap anchorx="margin"/>
          </v:shape>
        </w:pict>
      </w:r>
    </w:p>
    <w:p w:rsidR="00BD3F80" w:rsidRPr="00A04CD8" w:rsidRDefault="00BD3F80" w:rsidP="00BD3F80">
      <w:pPr>
        <w:shd w:val="clear" w:color="auto" w:fill="FFFFFF"/>
        <w:jc w:val="both"/>
        <w:textAlignment w:val="baseline"/>
        <w:rPr>
          <w:rFonts w:ascii="Helvetica" w:eastAsia="Times New Roman" w:hAnsi="Helvetica" w:cs="Times New Roman"/>
          <w:color w:val="555555"/>
          <w:sz w:val="24"/>
          <w:szCs w:val="24"/>
        </w:rPr>
      </w:pPr>
      <w:r w:rsidRPr="00A04CD8">
        <w:rPr>
          <w:rFonts w:ascii="Helvetica" w:eastAsia="Times New Roman" w:hAnsi="Helvetica" w:cs="Times New Roman"/>
          <w:b/>
          <w:bCs/>
          <w:color w:val="555555"/>
          <w:sz w:val="24"/>
          <w:szCs w:val="24"/>
          <w:bdr w:val="none" w:sz="0" w:space="0" w:color="auto" w:frame="1"/>
        </w:rPr>
        <w:t>Benefício de Renda de Cidadania</w:t>
      </w:r>
    </w:p>
    <w:p w:rsidR="00BD3F80" w:rsidRDefault="00BD3F80" w:rsidP="00BD3F80">
      <w:pPr>
        <w:shd w:val="clear" w:color="auto" w:fill="FFFFFF"/>
        <w:jc w:val="both"/>
        <w:textAlignment w:val="baseline"/>
        <w:rPr>
          <w:rFonts w:ascii="Helvetica" w:eastAsia="Times New Roman" w:hAnsi="Helvetica" w:cs="Times New Roman"/>
          <w:sz w:val="24"/>
          <w:szCs w:val="24"/>
        </w:rPr>
      </w:pPr>
      <w:r w:rsidRPr="00A04CD8">
        <w:rPr>
          <w:rFonts w:ascii="Helvetica" w:eastAsia="Times New Roman" w:hAnsi="Helvetica" w:cs="Times New Roman"/>
          <w:sz w:val="24"/>
          <w:szCs w:val="24"/>
        </w:rPr>
        <w:t xml:space="preserve">A estrutura dos benefícios prevê o pagamento do Benefício de Renda de Cidadania no valor de </w:t>
      </w:r>
      <w:r w:rsidRPr="00A04CD8">
        <w:rPr>
          <w:rFonts w:ascii="Helvetica" w:eastAsia="Times New Roman" w:hAnsi="Helvetica" w:cs="Times New Roman"/>
          <w:b/>
          <w:sz w:val="24"/>
          <w:szCs w:val="24"/>
        </w:rPr>
        <w:t xml:space="preserve">R$ </w:t>
      </w:r>
      <w:r w:rsidRPr="00221390">
        <w:rPr>
          <w:rFonts w:ascii="Helvetica" w:eastAsia="Times New Roman" w:hAnsi="Helvetica" w:cs="Times New Roman"/>
          <w:b/>
          <w:sz w:val="24"/>
          <w:szCs w:val="24"/>
        </w:rPr>
        <w:t>142</w:t>
      </w:r>
      <w:r w:rsidRPr="00A04CD8">
        <w:rPr>
          <w:rFonts w:ascii="Helvetica" w:eastAsia="Times New Roman" w:hAnsi="Helvetica" w:cs="Times New Roman"/>
          <w:sz w:val="24"/>
          <w:szCs w:val="24"/>
        </w:rPr>
        <w:t> a cada pessoa da família.</w:t>
      </w:r>
    </w:p>
    <w:p w:rsidR="00BD3F80" w:rsidRPr="00A04CD8" w:rsidRDefault="00BD3F80" w:rsidP="00BD3F80">
      <w:pPr>
        <w:shd w:val="clear" w:color="auto" w:fill="FFFFFF"/>
        <w:jc w:val="both"/>
        <w:textAlignment w:val="baseline"/>
        <w:rPr>
          <w:rFonts w:ascii="Helvetica" w:eastAsia="Times New Roman" w:hAnsi="Helvetica" w:cs="Times New Roman"/>
          <w:sz w:val="24"/>
          <w:szCs w:val="24"/>
        </w:rPr>
      </w:pPr>
    </w:p>
    <w:p w:rsidR="00BD3F80" w:rsidRPr="00A04CD8" w:rsidRDefault="00BD3F80" w:rsidP="00BD3F80">
      <w:pPr>
        <w:shd w:val="clear" w:color="auto" w:fill="FFFFFF"/>
        <w:jc w:val="both"/>
        <w:textAlignment w:val="baseline"/>
        <w:rPr>
          <w:rFonts w:ascii="Helvetica" w:eastAsia="Times New Roman" w:hAnsi="Helvetica" w:cs="Times New Roman"/>
          <w:color w:val="555555"/>
          <w:sz w:val="24"/>
          <w:szCs w:val="24"/>
        </w:rPr>
      </w:pPr>
      <w:r w:rsidRPr="006713CE">
        <w:rPr>
          <w:rFonts w:ascii="Helvetica" w:eastAsia="Times New Roman" w:hAnsi="Helvetica" w:cs="Times New Roman"/>
          <w:b/>
          <w:bCs/>
          <w:noProof/>
          <w:color w:val="555555"/>
          <w:sz w:val="24"/>
          <w:szCs w:val="24"/>
        </w:rPr>
        <w:pict>
          <v:shape id="Mais 4" o:spid="_x0000_s1027" style="position:absolute;left:0;text-align:left;margin-left:56.55pt;margin-top:1.15pt;width:20.55pt;height:12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61257,15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" adj="-11796480,,5400" path="m34630,58278r78076,l112706,20201r35845,l148551,58278r78076,l226627,94122r-78076,l148551,132199r-35845,l112706,94122r-78076,l34630,58278xe" fillcolor="black [3200]" strokecolor="black [1600]" strokeweight="1pt">
            <v:stroke joinstyle="miter"/>
            <v:formulas/>
            <v:path arrowok="t" o:connecttype="custom" o:connectlocs="34630,58278;112706,58278;112706,20201;148551,20201;148551,58278;226627,58278;226627,94122;148551,94122;148551,132199;112706,132199;112706,94122;34630,94122;34630,58278" o:connectangles="0,0,0,0,0,0,0,0,0,0,0,0,0" textboxrect="0,0,261257,152400"/>
            <v:textbox>
              <w:txbxContent>
                <w:p w:rsidR="00BD3F80" w:rsidRDefault="00BD3F80" w:rsidP="00BD3F80">
                  <w:pPr>
                    <w:jc w:val="center"/>
                  </w:pPr>
                </w:p>
              </w:txbxContent>
            </v:textbox>
            <w10:wrap anchorx="margin"/>
          </v:shape>
        </w:pict>
      </w:r>
      <w:r w:rsidRPr="00A04CD8">
        <w:rPr>
          <w:rFonts w:ascii="Helvetica" w:eastAsia="Times New Roman" w:hAnsi="Helvetica" w:cs="Times New Roman"/>
          <w:b/>
          <w:bCs/>
          <w:color w:val="555555"/>
          <w:sz w:val="24"/>
          <w:szCs w:val="24"/>
          <w:bdr w:val="none" w:sz="0" w:space="0" w:color="auto" w:frame="1"/>
        </w:rPr>
        <w:t>Benefício Complementar</w:t>
      </w:r>
    </w:p>
    <w:p w:rsidR="00BD3F80" w:rsidRDefault="00BD3F80" w:rsidP="00BD3F80">
      <w:pPr>
        <w:shd w:val="clear" w:color="auto" w:fill="FFFFFF"/>
        <w:jc w:val="both"/>
        <w:textAlignment w:val="baseline"/>
        <w:rPr>
          <w:rFonts w:ascii="Helvetica" w:eastAsia="Times New Roman" w:hAnsi="Helvetica" w:cs="Times New Roman"/>
          <w:sz w:val="24"/>
          <w:szCs w:val="24"/>
        </w:rPr>
      </w:pPr>
      <w:r w:rsidRPr="00A04CD8">
        <w:rPr>
          <w:rFonts w:ascii="Helvetica" w:eastAsia="Times New Roman" w:hAnsi="Helvetica" w:cs="Times New Roman"/>
          <w:sz w:val="24"/>
          <w:szCs w:val="24"/>
        </w:rPr>
        <w:t xml:space="preserve">Pago às famílias beneficiárias do Programa Bolsa Família, caso o Benefício de Renda </w:t>
      </w:r>
      <w:r w:rsidRPr="00A04CD8">
        <w:rPr>
          <w:rFonts w:ascii="Helvetica" w:eastAsia="Times New Roman" w:hAnsi="Helvetica" w:cs="Times New Roman"/>
          <w:sz w:val="24"/>
          <w:szCs w:val="24"/>
        </w:rPr>
        <w:lastRenderedPageBreak/>
        <w:t>de Cidadania não seja suficiente para alcançar o valor mínimo de R$ 600 por família. O complemento é calculado para garantir que nenhuma família receba menos que o valor de R$ 600.</w:t>
      </w:r>
    </w:p>
    <w:p w:rsidR="00BD3F80" w:rsidRPr="00A04CD8" w:rsidRDefault="00BD3F80" w:rsidP="00BD3F80">
      <w:pPr>
        <w:shd w:val="clear" w:color="auto" w:fill="FFFFFF"/>
        <w:jc w:val="both"/>
        <w:textAlignment w:val="baseline"/>
        <w:rPr>
          <w:rFonts w:ascii="Helvetica" w:eastAsia="Times New Roman" w:hAnsi="Helvetica" w:cs="Times New Roman"/>
          <w:sz w:val="24"/>
          <w:szCs w:val="24"/>
        </w:rPr>
      </w:pPr>
      <w:r w:rsidRPr="006713CE">
        <w:rPr>
          <w:rFonts w:ascii="Helvetica" w:eastAsia="Times New Roman" w:hAnsi="Helvetica" w:cs="Times New Roman"/>
          <w:b/>
          <w:bCs/>
          <w:noProof/>
          <w:color w:val="555555"/>
          <w:sz w:val="24"/>
          <w:szCs w:val="24"/>
        </w:rPr>
        <w:pict>
          <v:shape id="Mais 5" o:spid="_x0000_s1028" style="position:absolute;left:0;text-align:left;margin-left:60pt;margin-top:9.3pt;width:18.85pt;height:14.5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39123,1850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" adj="-11796480,,5400" path="m31696,70766r66103,l97799,24529r43525,l141324,70766r66103,l207427,114291r-66103,l141324,160528r-43525,l97799,114291r-66103,l31696,70766xe" fillcolor="black [3200]" strokecolor="black [1600]" strokeweight="1pt">
            <v:stroke joinstyle="miter"/>
            <v:formulas/>
            <v:path arrowok="t" o:connecttype="custom" o:connectlocs="31696,70766;97799,70766;97799,24529;141324,24529;141324,70766;207427,70766;207427,114291;141324,114291;141324,160528;97799,160528;97799,114291;31696,114291;31696,70766" o:connectangles="0,0,0,0,0,0,0,0,0,0,0,0,0" textboxrect="0,0,239123,185057"/>
            <v:textbox>
              <w:txbxContent>
                <w:p w:rsidR="00BD3F80" w:rsidRDefault="00BD3F80" w:rsidP="00BD3F80">
                  <w:pPr>
                    <w:jc w:val="center"/>
                  </w:pPr>
                </w:p>
              </w:txbxContent>
            </v:textbox>
            <w10:wrap anchorx="margin"/>
          </v:shape>
        </w:pict>
      </w:r>
    </w:p>
    <w:p w:rsidR="00BD3F80" w:rsidRPr="00A04CD8" w:rsidRDefault="00BD3F80" w:rsidP="00BD3F80">
      <w:pPr>
        <w:shd w:val="clear" w:color="auto" w:fill="FFFFFF"/>
        <w:jc w:val="both"/>
        <w:textAlignment w:val="baseline"/>
        <w:rPr>
          <w:rFonts w:ascii="Helvetica" w:eastAsia="Times New Roman" w:hAnsi="Helvetica" w:cs="Times New Roman"/>
          <w:color w:val="555555"/>
          <w:sz w:val="24"/>
          <w:szCs w:val="24"/>
        </w:rPr>
      </w:pPr>
      <w:r w:rsidRPr="00A04CD8">
        <w:rPr>
          <w:rFonts w:ascii="Helvetica" w:eastAsia="Times New Roman" w:hAnsi="Helvetica" w:cs="Times New Roman"/>
          <w:b/>
          <w:bCs/>
          <w:color w:val="555555"/>
          <w:sz w:val="24"/>
          <w:szCs w:val="24"/>
          <w:bdr w:val="none" w:sz="0" w:space="0" w:color="auto" w:frame="1"/>
        </w:rPr>
        <w:t>Benefício Primeira Infância</w:t>
      </w:r>
    </w:p>
    <w:p w:rsidR="00BD3F80" w:rsidRDefault="00BD3F80" w:rsidP="00BD3F80">
      <w:pPr>
        <w:shd w:val="clear" w:color="auto" w:fill="FFFFFF"/>
        <w:jc w:val="both"/>
        <w:textAlignment w:val="baseline"/>
        <w:rPr>
          <w:rFonts w:ascii="Helvetica" w:eastAsia="Times New Roman" w:hAnsi="Helvetica" w:cs="Times New Roman"/>
          <w:sz w:val="24"/>
          <w:szCs w:val="24"/>
        </w:rPr>
      </w:pPr>
      <w:r w:rsidRPr="00A04CD8">
        <w:rPr>
          <w:rFonts w:ascii="Helvetica" w:eastAsia="Times New Roman" w:hAnsi="Helvetica" w:cs="Times New Roman"/>
          <w:sz w:val="24"/>
          <w:szCs w:val="24"/>
        </w:rPr>
        <w:t xml:space="preserve">As famílias com crianças entre zero e seis anos de idade receberão um adicional de </w:t>
      </w:r>
      <w:r w:rsidRPr="00A04CD8">
        <w:rPr>
          <w:rFonts w:ascii="Helvetica" w:eastAsia="Times New Roman" w:hAnsi="Helvetica" w:cs="Times New Roman"/>
          <w:b/>
          <w:sz w:val="24"/>
          <w:szCs w:val="24"/>
        </w:rPr>
        <w:t>R$ 150 por criança</w:t>
      </w:r>
      <w:r w:rsidRPr="00A04CD8">
        <w:rPr>
          <w:rFonts w:ascii="Helvetica" w:eastAsia="Times New Roman" w:hAnsi="Helvetica" w:cs="Times New Roman"/>
          <w:sz w:val="24"/>
          <w:szCs w:val="24"/>
        </w:rPr>
        <w:t>.</w:t>
      </w:r>
    </w:p>
    <w:p w:rsidR="00BD3F80" w:rsidRPr="00A04CD8" w:rsidRDefault="00BD3F80" w:rsidP="00BD3F80">
      <w:pPr>
        <w:shd w:val="clear" w:color="auto" w:fill="FFFFFF"/>
        <w:jc w:val="both"/>
        <w:textAlignment w:val="baseline"/>
        <w:rPr>
          <w:rFonts w:ascii="Helvetica" w:eastAsia="Times New Roman" w:hAnsi="Helvetica" w:cs="Times New Roman"/>
          <w:sz w:val="24"/>
          <w:szCs w:val="24"/>
        </w:rPr>
      </w:pPr>
      <w:r w:rsidRPr="006713CE">
        <w:rPr>
          <w:rFonts w:ascii="Helvetica" w:eastAsia="Times New Roman" w:hAnsi="Helvetica" w:cs="Times New Roman"/>
          <w:b/>
          <w:bCs/>
          <w:noProof/>
          <w:color w:val="555555"/>
          <w:sz w:val="24"/>
          <w:szCs w:val="24"/>
        </w:rPr>
        <w:pict>
          <v:shape id="Mais 6" o:spid="_x0000_s1029" style="position:absolute;left:0;text-align:left;margin-left:63.45pt;margin-top:14.95pt;width:17.15pt;height:12.8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17714,1632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" adj="-11796480,,5400" path="m28858,62441r60797,l89655,21644r38404,l128059,62441r60797,l188856,100845r-60797,l128059,141642r-38404,l89655,100845r-60797,l28858,62441xe" fillcolor="black [3200]" strokecolor="black [1600]" strokeweight="1pt">
            <v:stroke joinstyle="miter"/>
            <v:formulas/>
            <v:path arrowok="t" o:connecttype="custom" o:connectlocs="28858,62441;89655,62441;89655,21644;128059,21644;128059,62441;188856,62441;188856,100845;128059,100845;128059,141642;89655,141642;89655,100845;28858,100845;28858,62441" o:connectangles="0,0,0,0,0,0,0,0,0,0,0,0,0" textboxrect="0,0,217714,163286"/>
            <v:textbox>
              <w:txbxContent>
                <w:p w:rsidR="00BD3F80" w:rsidRDefault="00BD3F80" w:rsidP="00BD3F80">
                  <w:pPr>
                    <w:jc w:val="center"/>
                  </w:pPr>
                </w:p>
              </w:txbxContent>
            </v:textbox>
            <w10:wrap anchorx="margin"/>
          </v:shape>
        </w:pict>
      </w:r>
    </w:p>
    <w:p w:rsidR="00BD3F80" w:rsidRDefault="00BD3F80" w:rsidP="00BD3F80">
      <w:pPr>
        <w:shd w:val="clear" w:color="auto" w:fill="FFFFFF"/>
        <w:jc w:val="both"/>
        <w:textAlignment w:val="baseline"/>
        <w:rPr>
          <w:rFonts w:ascii="Helvetica" w:eastAsia="Times New Roman" w:hAnsi="Helvetica" w:cs="Times New Roman"/>
          <w:b/>
          <w:bCs/>
          <w:color w:val="555555"/>
          <w:sz w:val="24"/>
          <w:szCs w:val="24"/>
          <w:bdr w:val="none" w:sz="0" w:space="0" w:color="auto" w:frame="1"/>
        </w:rPr>
      </w:pPr>
      <w:r w:rsidRPr="00A04CD8">
        <w:rPr>
          <w:rFonts w:ascii="Helvetica" w:eastAsia="Times New Roman" w:hAnsi="Helvetica" w:cs="Times New Roman"/>
          <w:b/>
          <w:bCs/>
          <w:color w:val="555555"/>
          <w:sz w:val="24"/>
          <w:szCs w:val="24"/>
          <w:bdr w:val="none" w:sz="0" w:space="0" w:color="auto" w:frame="1"/>
        </w:rPr>
        <w:t>Benefício Variável Familiar</w:t>
      </w:r>
    </w:p>
    <w:p w:rsidR="00BD3F80" w:rsidRPr="00A04CD8" w:rsidRDefault="00BD3F80" w:rsidP="00BD3F80">
      <w:pPr>
        <w:shd w:val="clear" w:color="auto" w:fill="FFFFFF"/>
        <w:jc w:val="both"/>
        <w:textAlignment w:val="baseline"/>
        <w:rPr>
          <w:rFonts w:ascii="Helvetica" w:eastAsia="Times New Roman" w:hAnsi="Helvetica" w:cs="Times New Roman"/>
          <w:sz w:val="24"/>
          <w:szCs w:val="24"/>
        </w:rPr>
      </w:pPr>
      <w:r w:rsidRPr="00A04CD8">
        <w:rPr>
          <w:rFonts w:ascii="Helvetica" w:eastAsia="Times New Roman" w:hAnsi="Helvetica" w:cs="Times New Roman"/>
          <w:sz w:val="24"/>
          <w:szCs w:val="24"/>
        </w:rPr>
        <w:t xml:space="preserve">As famílias beneficiárias com crianças e adolescentes de sete anos até dezoito anos incompletos receberão um adicional de </w:t>
      </w:r>
      <w:r w:rsidRPr="00A04CD8">
        <w:rPr>
          <w:rFonts w:ascii="Helvetica" w:eastAsia="Times New Roman" w:hAnsi="Helvetica" w:cs="Times New Roman"/>
          <w:b/>
          <w:sz w:val="24"/>
          <w:szCs w:val="24"/>
        </w:rPr>
        <w:t>R$ 50 por criança ou adolescente</w:t>
      </w:r>
      <w:r w:rsidRPr="00A04CD8">
        <w:rPr>
          <w:rFonts w:ascii="Helvetica" w:eastAsia="Times New Roman" w:hAnsi="Helvetica" w:cs="Times New Roman"/>
          <w:sz w:val="24"/>
          <w:szCs w:val="24"/>
        </w:rPr>
        <w:t>.</w:t>
      </w:r>
    </w:p>
    <w:p w:rsidR="00BD3F80" w:rsidRDefault="00BD3F80" w:rsidP="00BD3F80">
      <w:pPr>
        <w:shd w:val="clear" w:color="auto" w:fill="FFFFFF"/>
        <w:jc w:val="both"/>
        <w:textAlignment w:val="baseline"/>
        <w:rPr>
          <w:rFonts w:ascii="Helvetica" w:eastAsia="Times New Roman" w:hAnsi="Helvetica" w:cs="Times New Roman"/>
          <w:sz w:val="24"/>
          <w:szCs w:val="24"/>
        </w:rPr>
      </w:pPr>
      <w:r w:rsidRPr="00A04CD8">
        <w:rPr>
          <w:rFonts w:ascii="Helvetica" w:eastAsia="Times New Roman" w:hAnsi="Helvetica" w:cs="Times New Roman"/>
          <w:sz w:val="24"/>
          <w:szCs w:val="24"/>
        </w:rPr>
        <w:t xml:space="preserve">As famílias com mulher no período gestacional também receberão acréscimo de </w:t>
      </w:r>
      <w:r w:rsidRPr="00A04CD8">
        <w:rPr>
          <w:rFonts w:ascii="Helvetica" w:eastAsia="Times New Roman" w:hAnsi="Helvetica" w:cs="Times New Roman"/>
          <w:b/>
          <w:sz w:val="24"/>
          <w:szCs w:val="24"/>
        </w:rPr>
        <w:t>R$50 por gestante</w:t>
      </w:r>
      <w:r w:rsidRPr="00A04CD8">
        <w:rPr>
          <w:rFonts w:ascii="Helvetica" w:eastAsia="Times New Roman" w:hAnsi="Helvetica" w:cs="Times New Roman"/>
          <w:sz w:val="24"/>
          <w:szCs w:val="24"/>
        </w:rPr>
        <w:t>.</w:t>
      </w:r>
    </w:p>
    <w:p w:rsidR="00BD3F80" w:rsidRPr="00A04CD8" w:rsidRDefault="00BD3F80" w:rsidP="00BD3F80">
      <w:pPr>
        <w:shd w:val="clear" w:color="auto" w:fill="FFFFFF"/>
        <w:jc w:val="both"/>
        <w:textAlignment w:val="baseline"/>
        <w:rPr>
          <w:rFonts w:ascii="Helvetica" w:eastAsia="Times New Roman" w:hAnsi="Helvetica" w:cs="Times New Roman"/>
          <w:sz w:val="24"/>
          <w:szCs w:val="24"/>
        </w:rPr>
      </w:pPr>
      <w:r w:rsidRPr="006713CE">
        <w:rPr>
          <w:rFonts w:ascii="Helvetica" w:eastAsia="Times New Roman" w:hAnsi="Helvetica" w:cs="Times New Roman"/>
          <w:b/>
          <w:bCs/>
          <w:noProof/>
          <w:color w:val="555555"/>
          <w:sz w:val="24"/>
          <w:szCs w:val="24"/>
        </w:rPr>
        <w:pict>
          <v:shape id="Mais 7" o:spid="_x0000_s1030" style="position:absolute;left:0;text-align:left;margin-left:63.45pt;margin-top:10.9pt;width:15.35pt;height:17.1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95217,217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" adj="-11796480,,5400" path="m25876,85899r48775,l74651,28858r45915,l120566,85899r48775,l169341,131815r-48775,l120566,188856r-45915,l74651,131815r-48775,l25876,85899xe" fillcolor="black [3200]" strokecolor="black [1600]" strokeweight="1pt">
            <v:stroke joinstyle="miter"/>
            <v:formulas/>
            <v:path arrowok="t" o:connecttype="custom" o:connectlocs="25876,85899;74651,85899;74651,28858;120566,28858;120566,85899;169341,85899;169341,131815;120566,131815;120566,188856;74651,188856;74651,131815;25876,131815;25876,85899" o:connectangles="0,0,0,0,0,0,0,0,0,0,0,0,0" textboxrect="0,0,195217,217714"/>
            <v:textbox>
              <w:txbxContent>
                <w:p w:rsidR="00BD3F80" w:rsidRDefault="00BD3F80" w:rsidP="00BD3F80">
                  <w:pPr>
                    <w:jc w:val="center"/>
                  </w:pPr>
                </w:p>
              </w:txbxContent>
            </v:textbox>
            <w10:wrap anchorx="margin"/>
          </v:shape>
        </w:pict>
      </w:r>
    </w:p>
    <w:p w:rsidR="00BD3F80" w:rsidRDefault="00BD3F80" w:rsidP="00BD3F80">
      <w:pPr>
        <w:shd w:val="clear" w:color="auto" w:fill="FFFFFF"/>
        <w:jc w:val="both"/>
        <w:textAlignment w:val="baseline"/>
        <w:rPr>
          <w:rFonts w:ascii="Helvetica" w:eastAsia="Times New Roman" w:hAnsi="Helvetica" w:cs="Times New Roman"/>
          <w:b/>
          <w:bCs/>
          <w:color w:val="555555"/>
          <w:sz w:val="24"/>
          <w:szCs w:val="24"/>
          <w:bdr w:val="none" w:sz="0" w:space="0" w:color="auto" w:frame="1"/>
        </w:rPr>
      </w:pPr>
      <w:r w:rsidRPr="00A04CD8">
        <w:rPr>
          <w:rFonts w:ascii="Helvetica" w:eastAsia="Times New Roman" w:hAnsi="Helvetica" w:cs="Times New Roman"/>
          <w:b/>
          <w:bCs/>
          <w:color w:val="555555"/>
          <w:sz w:val="24"/>
          <w:szCs w:val="24"/>
          <w:bdr w:val="none" w:sz="0" w:space="0" w:color="auto" w:frame="1"/>
        </w:rPr>
        <w:t>Benefício Extraordinário de Transição</w:t>
      </w:r>
    </w:p>
    <w:p w:rsidR="00BD3F80" w:rsidRPr="00A04CD8" w:rsidRDefault="00BD3F80" w:rsidP="00BD3F80">
      <w:pPr>
        <w:shd w:val="clear" w:color="auto" w:fill="FFFFFF"/>
        <w:jc w:val="both"/>
        <w:textAlignment w:val="baseline"/>
        <w:rPr>
          <w:rFonts w:ascii="Helvetica" w:eastAsia="Times New Roman" w:hAnsi="Helvetica" w:cs="Times New Roman"/>
          <w:color w:val="555555"/>
          <w:sz w:val="24"/>
          <w:szCs w:val="24"/>
        </w:rPr>
      </w:pPr>
    </w:p>
    <w:p w:rsidR="00BD3F80" w:rsidRDefault="00BD3F80" w:rsidP="00BD3F80">
      <w:pPr>
        <w:shd w:val="clear" w:color="auto" w:fill="FFFFFF"/>
        <w:jc w:val="both"/>
        <w:textAlignment w:val="baseline"/>
        <w:rPr>
          <w:rFonts w:ascii="Helvetica" w:eastAsia="Times New Roman" w:hAnsi="Helvetica" w:cs="Times New Roman"/>
          <w:color w:val="555555"/>
          <w:sz w:val="24"/>
          <w:szCs w:val="24"/>
        </w:rPr>
      </w:pPr>
      <w:r w:rsidRPr="00A04CD8">
        <w:rPr>
          <w:rFonts w:ascii="Helvetica" w:eastAsia="Times New Roman" w:hAnsi="Helvetica" w:cs="Times New Roman"/>
          <w:sz w:val="24"/>
          <w:szCs w:val="24"/>
        </w:rPr>
        <w:t>Para os casos excepcionais e para que nenhuma família seja financeiramente prejudicada, quando o valor dos novos benefícios somados for inferior ao que ela recebia no Programa Auxílio Brasil, a família automaticamente começará a receber o Benefício Extraordinário de Transição</w:t>
      </w:r>
      <w:r w:rsidRPr="00A04CD8">
        <w:rPr>
          <w:rFonts w:ascii="Helvetica" w:eastAsia="Times New Roman" w:hAnsi="Helvetica" w:cs="Times New Roman"/>
          <w:color w:val="555555"/>
          <w:sz w:val="24"/>
          <w:szCs w:val="24"/>
        </w:rPr>
        <w:t>.</w:t>
      </w:r>
    </w:p>
    <w:p w:rsidR="00BD3F80" w:rsidRDefault="00BD3F80" w:rsidP="00BD3F80">
      <w:pPr>
        <w:shd w:val="clear" w:color="auto" w:fill="FFFFFF"/>
        <w:jc w:val="both"/>
        <w:textAlignment w:val="baseline"/>
        <w:rPr>
          <w:rFonts w:ascii="Helvetica" w:eastAsia="Times New Roman" w:hAnsi="Helvetica" w:cs="Times New Roman"/>
          <w:color w:val="555555"/>
          <w:sz w:val="24"/>
          <w:szCs w:val="24"/>
        </w:rPr>
      </w:pPr>
      <w:r w:rsidRPr="00A04CD8">
        <w:rPr>
          <w:rFonts w:ascii="Helvetica" w:eastAsia="Times New Roman" w:hAnsi="Helvetica" w:cs="Times New Roman"/>
          <w:color w:val="555555"/>
          <w:sz w:val="24"/>
          <w:szCs w:val="24"/>
        </w:rPr>
        <w:br/>
      </w:r>
      <w:r w:rsidRPr="00A04CD8">
        <w:rPr>
          <w:rFonts w:ascii="Helvetica" w:eastAsia="Times New Roman" w:hAnsi="Helvetica" w:cs="Times New Roman"/>
          <w:noProof/>
          <w:color w:val="555555"/>
          <w:sz w:val="24"/>
          <w:szCs w:val="24"/>
        </w:rPr>
        <w:drawing>
          <wp:inline distT="0" distB="0" distL="0" distR="0">
            <wp:extent cx="5802085" cy="3247038"/>
            <wp:effectExtent l="0" t="0" r="8255" b="0"/>
            <wp:docPr id="2" name="Imagem 2" descr="https://www.mds.gov.br/webarquivos/sala_de_imprensa/boletins/boletim_bolsa_familia/2023/marco/img-8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ds.gov.br/webarquivos/sala_de_imprensa/boletins/boletim_bolsa_familia/2023/marco/img-894-1.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9711" cy="3268095"/>
                    </a:xfrm>
                    <a:prstGeom prst="rect">
                      <a:avLst/>
                    </a:prstGeom>
                    <a:noFill/>
                    <a:ln>
                      <a:noFill/>
                    </a:ln>
                  </pic:spPr>
                </pic:pic>
              </a:graphicData>
            </a:graphic>
          </wp:inline>
        </w:drawing>
      </w:r>
    </w:p>
    <w:p w:rsidR="00BD3F80" w:rsidRDefault="00BD3F80" w:rsidP="00BD3F80">
      <w:pPr>
        <w:shd w:val="clear" w:color="auto" w:fill="FFFFFF"/>
        <w:jc w:val="both"/>
        <w:textAlignment w:val="baseline"/>
        <w:rPr>
          <w:rFonts w:ascii="Helvetica" w:eastAsia="Times New Roman" w:hAnsi="Helvetica" w:cs="Times New Roman"/>
          <w:b/>
          <w:bCs/>
          <w:color w:val="555555"/>
          <w:sz w:val="24"/>
          <w:szCs w:val="24"/>
          <w:bdr w:val="none" w:sz="0" w:space="0" w:color="auto" w:frame="1"/>
        </w:rPr>
      </w:pPr>
    </w:p>
    <w:p w:rsidR="00BD3F80" w:rsidRDefault="00BD3F80" w:rsidP="00BD3F80">
      <w:pPr>
        <w:shd w:val="clear" w:color="auto" w:fill="FFFFFF"/>
        <w:jc w:val="both"/>
        <w:textAlignment w:val="baseline"/>
        <w:rPr>
          <w:rFonts w:ascii="Helvetica" w:eastAsia="Times New Roman" w:hAnsi="Helvetica" w:cs="Times New Roman"/>
          <w:b/>
          <w:bCs/>
          <w:color w:val="555555"/>
          <w:sz w:val="24"/>
          <w:szCs w:val="24"/>
          <w:bdr w:val="none" w:sz="0" w:space="0" w:color="auto" w:frame="1"/>
        </w:rPr>
      </w:pPr>
    </w:p>
    <w:p w:rsidR="00BD3F80" w:rsidRDefault="00BD3F80" w:rsidP="00BD3F80">
      <w:pPr>
        <w:shd w:val="clear" w:color="auto" w:fill="FFFFFF"/>
        <w:jc w:val="both"/>
        <w:textAlignment w:val="baseline"/>
        <w:rPr>
          <w:rFonts w:ascii="Helvetica" w:eastAsia="Times New Roman" w:hAnsi="Helvetica" w:cs="Times New Roman"/>
          <w:b/>
          <w:bCs/>
          <w:color w:val="555555"/>
          <w:sz w:val="24"/>
          <w:szCs w:val="24"/>
          <w:bdr w:val="none" w:sz="0" w:space="0" w:color="auto" w:frame="1"/>
        </w:rPr>
      </w:pPr>
    </w:p>
    <w:p w:rsidR="00BD3F80" w:rsidRDefault="00BD3F80" w:rsidP="00BD3F80">
      <w:pPr>
        <w:shd w:val="clear" w:color="auto" w:fill="FFFFFF"/>
        <w:jc w:val="both"/>
        <w:textAlignment w:val="baseline"/>
        <w:rPr>
          <w:rFonts w:ascii="Helvetica" w:eastAsia="Times New Roman" w:hAnsi="Helvetica" w:cs="Times New Roman"/>
          <w:b/>
          <w:bCs/>
          <w:color w:val="555555"/>
          <w:sz w:val="24"/>
          <w:szCs w:val="24"/>
          <w:bdr w:val="none" w:sz="0" w:space="0" w:color="auto" w:frame="1"/>
        </w:rPr>
      </w:pPr>
    </w:p>
    <w:p w:rsidR="00BD3F80" w:rsidRDefault="00BD3F80" w:rsidP="00BD3F80">
      <w:pPr>
        <w:shd w:val="clear" w:color="auto" w:fill="FFFFFF"/>
        <w:jc w:val="both"/>
        <w:textAlignment w:val="baseline"/>
        <w:rPr>
          <w:rFonts w:ascii="Helvetica" w:eastAsia="Times New Roman" w:hAnsi="Helvetica" w:cs="Times New Roman"/>
          <w:b/>
          <w:bCs/>
          <w:color w:val="555555"/>
          <w:sz w:val="24"/>
          <w:szCs w:val="24"/>
          <w:bdr w:val="none" w:sz="0" w:space="0" w:color="auto" w:frame="1"/>
        </w:rPr>
      </w:pPr>
    </w:p>
    <w:p w:rsidR="00BD3F80" w:rsidRPr="000C0263" w:rsidRDefault="00BD3F80" w:rsidP="00BD3F80">
      <w:pPr>
        <w:shd w:val="clear" w:color="auto" w:fill="FFFFFF"/>
        <w:jc w:val="both"/>
        <w:textAlignment w:val="baseline"/>
        <w:rPr>
          <w:rFonts w:ascii="Helvetica" w:eastAsia="Times New Roman" w:hAnsi="Helvetica" w:cs="Times New Roman"/>
          <w:b/>
          <w:bCs/>
          <w:sz w:val="24"/>
          <w:szCs w:val="24"/>
          <w:bdr w:val="none" w:sz="0" w:space="0" w:color="auto" w:frame="1"/>
        </w:rPr>
      </w:pPr>
      <w:r w:rsidRPr="000C0263">
        <w:rPr>
          <w:rFonts w:ascii="Helvetica" w:eastAsia="Times New Roman" w:hAnsi="Helvetica" w:cs="Times New Roman"/>
          <w:b/>
          <w:bCs/>
          <w:sz w:val="24"/>
          <w:szCs w:val="24"/>
          <w:bdr w:val="none" w:sz="0" w:space="0" w:color="auto" w:frame="1"/>
        </w:rPr>
        <w:t>C</w:t>
      </w:r>
      <w:r w:rsidRPr="00A04CD8">
        <w:rPr>
          <w:rFonts w:ascii="Helvetica" w:eastAsia="Times New Roman" w:hAnsi="Helvetica" w:cs="Times New Roman"/>
          <w:b/>
          <w:bCs/>
          <w:sz w:val="24"/>
          <w:szCs w:val="24"/>
          <w:bdr w:val="none" w:sz="0" w:space="0" w:color="auto" w:frame="1"/>
        </w:rPr>
        <w:t>OMO REALIZAR O CÁLCULO DOS BENEFÍCIOS?</w:t>
      </w:r>
    </w:p>
    <w:p w:rsidR="00BD3F80" w:rsidRPr="00A04CD8" w:rsidRDefault="00BD3F80" w:rsidP="00BD3F80">
      <w:pPr>
        <w:shd w:val="clear" w:color="auto" w:fill="FFFFFF"/>
        <w:jc w:val="both"/>
        <w:textAlignment w:val="baseline"/>
        <w:rPr>
          <w:rFonts w:ascii="Helvetica" w:eastAsia="Times New Roman" w:hAnsi="Helvetica" w:cs="Times New Roman"/>
          <w:b/>
          <w:bCs/>
          <w:color w:val="555555"/>
          <w:sz w:val="24"/>
          <w:szCs w:val="24"/>
          <w:bdr w:val="none" w:sz="0" w:space="0" w:color="auto" w:frame="1"/>
        </w:rPr>
      </w:pPr>
    </w:p>
    <w:p w:rsidR="00BD3F80" w:rsidRPr="00A04CD8" w:rsidRDefault="00BD3F80" w:rsidP="00BD3F80">
      <w:pPr>
        <w:shd w:val="clear" w:color="auto" w:fill="FFFFFF"/>
        <w:jc w:val="both"/>
        <w:textAlignment w:val="baseline"/>
        <w:rPr>
          <w:rFonts w:ascii="Helvetica" w:eastAsia="Times New Roman" w:hAnsi="Helvetica" w:cs="Times New Roman"/>
          <w:color w:val="555555"/>
          <w:sz w:val="24"/>
          <w:szCs w:val="24"/>
        </w:rPr>
      </w:pPr>
      <w:r w:rsidRPr="00A04CD8">
        <w:rPr>
          <w:rFonts w:ascii="Helvetica" w:eastAsia="Times New Roman" w:hAnsi="Helvetica" w:cs="Times New Roman"/>
          <w:b/>
          <w:bCs/>
          <w:noProof/>
          <w:color w:val="555555"/>
          <w:sz w:val="24"/>
          <w:szCs w:val="24"/>
          <w:bdr w:val="none" w:sz="0" w:space="0" w:color="auto" w:frame="1"/>
        </w:rPr>
        <w:lastRenderedPageBreak/>
        <w:drawing>
          <wp:inline distT="0" distB="0" distL="0" distR="0">
            <wp:extent cx="6096000" cy="3426127"/>
            <wp:effectExtent l="0" t="0" r="0" b="3175"/>
            <wp:docPr id="1" name="Imagem 1" descr="https://www.mds.gov.br/webarquivos/sala_de_imprensa/boletins/boletim_bolsa_familia/2023/marco/img-8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ds.gov.br/webarquivos/sala_de_imprensa/boletins/boletim_bolsa_familia/2023/marco/img-894-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8466" cy="3449994"/>
                    </a:xfrm>
                    <a:prstGeom prst="rect">
                      <a:avLst/>
                    </a:prstGeom>
                    <a:noFill/>
                    <a:ln>
                      <a:noFill/>
                    </a:ln>
                  </pic:spPr>
                </pic:pic>
              </a:graphicData>
            </a:graphic>
          </wp:inline>
        </w:drawing>
      </w:r>
    </w:p>
    <w:p w:rsidR="00BD3F80" w:rsidRDefault="00BD3F80" w:rsidP="00BD3F80">
      <w:pPr>
        <w:shd w:val="clear" w:color="auto" w:fill="FFFFFF"/>
        <w:jc w:val="both"/>
        <w:textAlignment w:val="baseline"/>
        <w:rPr>
          <w:rFonts w:ascii="Helvetica" w:eastAsia="Times New Roman" w:hAnsi="Helvetica" w:cs="Times New Roman"/>
          <w:b/>
          <w:bCs/>
          <w:color w:val="555555"/>
          <w:sz w:val="24"/>
          <w:szCs w:val="24"/>
          <w:bdr w:val="none" w:sz="0" w:space="0" w:color="auto" w:frame="1"/>
        </w:rPr>
      </w:pPr>
    </w:p>
    <w:p w:rsidR="00BD3F80" w:rsidRPr="000C0263" w:rsidRDefault="00BD3F80" w:rsidP="00BD3F80">
      <w:pPr>
        <w:shd w:val="clear" w:color="auto" w:fill="FFFFFF"/>
        <w:jc w:val="both"/>
        <w:textAlignment w:val="baseline"/>
        <w:rPr>
          <w:rFonts w:ascii="Helvetica" w:eastAsia="Times New Roman" w:hAnsi="Helvetica" w:cs="Times New Roman"/>
          <w:sz w:val="24"/>
          <w:szCs w:val="24"/>
        </w:rPr>
      </w:pPr>
      <w:r w:rsidRPr="00A04CD8">
        <w:rPr>
          <w:rFonts w:ascii="Helvetica" w:eastAsia="Times New Roman" w:hAnsi="Helvetica" w:cs="Times New Roman"/>
          <w:sz w:val="24"/>
          <w:szCs w:val="24"/>
        </w:rPr>
        <w:t>Com a atualização na linha de pobreza</w:t>
      </w:r>
      <w:ins w:id="0" w:author="Ana Paula de Oliveira Barros" w:date="2023-03-03T14:50:00Z">
        <w:r w:rsidRPr="00A04CD8">
          <w:rPr>
            <w:rFonts w:ascii="Helvetica" w:eastAsia="Times New Roman" w:hAnsi="Helvetica" w:cs="Times New Roman"/>
            <w:sz w:val="24"/>
            <w:szCs w:val="24"/>
          </w:rPr>
          <w:t>,</w:t>
        </w:r>
      </w:ins>
      <w:r w:rsidRPr="00A04CD8">
        <w:rPr>
          <w:rFonts w:ascii="Helvetica" w:eastAsia="Times New Roman" w:hAnsi="Helvetica" w:cs="Times New Roman"/>
          <w:sz w:val="24"/>
          <w:szCs w:val="24"/>
        </w:rPr>
        <w:t> o limite de renda familiar per capita mensal passa de R$ 210 (duzentos e dez reais) para R$ 218 (duzentos e dezoito reais). Assim, mais famílias passarão a ser elegíveis e poderão participar do processo de concessão do Programa. Outra importante mudança é que não será mais considerada a linha de extrema pobreza para elegibilidade ou concessão de benefícios.</w:t>
      </w:r>
    </w:p>
    <w:p w:rsidR="00BD3F80" w:rsidRPr="00A04CD8" w:rsidRDefault="00BD3F80" w:rsidP="00BD3F80">
      <w:pPr>
        <w:shd w:val="clear" w:color="auto" w:fill="FFFFFF"/>
        <w:jc w:val="both"/>
        <w:textAlignment w:val="baseline"/>
        <w:rPr>
          <w:rFonts w:ascii="Helvetica" w:eastAsia="Times New Roman" w:hAnsi="Helvetica" w:cs="Times New Roman"/>
          <w:color w:val="555555"/>
          <w:sz w:val="24"/>
          <w:szCs w:val="24"/>
        </w:rPr>
      </w:pPr>
    </w:p>
    <w:p w:rsidR="00BD3F80" w:rsidRPr="00A04CD8" w:rsidRDefault="00BD3F80" w:rsidP="00BD3F80">
      <w:pPr>
        <w:shd w:val="clear" w:color="auto" w:fill="FFFFFF"/>
        <w:jc w:val="both"/>
        <w:textAlignment w:val="baseline"/>
        <w:rPr>
          <w:rFonts w:ascii="Helvetica" w:eastAsia="Times New Roman" w:hAnsi="Helvetica" w:cs="Times New Roman"/>
          <w:sz w:val="24"/>
          <w:szCs w:val="24"/>
        </w:rPr>
      </w:pPr>
      <w:r w:rsidRPr="00A04CD8">
        <w:rPr>
          <w:rFonts w:ascii="Helvetica" w:eastAsia="Times New Roman" w:hAnsi="Helvetica" w:cs="Times New Roman"/>
          <w:b/>
          <w:bCs/>
          <w:sz w:val="24"/>
          <w:szCs w:val="24"/>
          <w:bdr w:val="none" w:sz="0" w:space="0" w:color="auto" w:frame="1"/>
        </w:rPr>
        <w:t>Regra de Proteção e Retorno Garantido</w:t>
      </w:r>
    </w:p>
    <w:p w:rsidR="00BD3F80" w:rsidRPr="00A04CD8" w:rsidRDefault="00BD3F80" w:rsidP="00BD3F80">
      <w:pPr>
        <w:shd w:val="clear" w:color="auto" w:fill="FFFFFF"/>
        <w:jc w:val="both"/>
        <w:textAlignment w:val="baseline"/>
        <w:rPr>
          <w:rFonts w:ascii="Helvetica" w:eastAsia="Times New Roman" w:hAnsi="Helvetica" w:cs="Times New Roman"/>
          <w:sz w:val="24"/>
          <w:szCs w:val="24"/>
        </w:rPr>
      </w:pPr>
      <w:r w:rsidRPr="00A04CD8">
        <w:rPr>
          <w:rFonts w:ascii="Helvetica" w:eastAsia="Times New Roman" w:hAnsi="Helvetica" w:cs="Times New Roman"/>
          <w:sz w:val="24"/>
          <w:szCs w:val="24"/>
        </w:rPr>
        <w:t>Com a </w:t>
      </w:r>
      <w:r w:rsidRPr="00A04CD8">
        <w:rPr>
          <w:rFonts w:ascii="Helvetica" w:eastAsia="Times New Roman" w:hAnsi="Helvetica" w:cs="Times New Roman"/>
          <w:b/>
          <w:sz w:val="24"/>
          <w:szCs w:val="24"/>
        </w:rPr>
        <w:t>Regra de Proteção</w:t>
      </w:r>
      <w:r w:rsidRPr="00A04CD8">
        <w:rPr>
          <w:rFonts w:ascii="Helvetica" w:eastAsia="Times New Roman" w:hAnsi="Helvetica" w:cs="Times New Roman"/>
          <w:sz w:val="24"/>
          <w:szCs w:val="24"/>
        </w:rPr>
        <w:t xml:space="preserve">, se a família </w:t>
      </w:r>
      <w:r>
        <w:rPr>
          <w:rFonts w:ascii="Helvetica" w:eastAsia="Times New Roman" w:hAnsi="Helvetica" w:cs="Times New Roman"/>
          <w:sz w:val="24"/>
          <w:szCs w:val="24"/>
        </w:rPr>
        <w:t xml:space="preserve">alterar a situação de vulnerabilidade socioeconômica, </w:t>
      </w:r>
      <w:r w:rsidRPr="00A04CD8">
        <w:rPr>
          <w:rFonts w:ascii="Helvetica" w:eastAsia="Times New Roman" w:hAnsi="Helvetica" w:cs="Times New Roman"/>
          <w:sz w:val="24"/>
          <w:szCs w:val="24"/>
        </w:rPr>
        <w:t>e a renda por pessoa subir para além da renda limite de entrada (linha de pobreza) e até meio salário-mínimo, o benefício não é imediatamente cortado. A família pode permanecer no programa por até 24 meses, recebendo 50% do valor do benefício. O valor de 50% da regra de proteção será aplicado a partir de junho de 2023 (até maio, seguirão valendo os parâmetros de valores da Regra de Emancipação do Auxílio Brasil).</w:t>
      </w:r>
    </w:p>
    <w:p w:rsidR="00BD3F80" w:rsidRDefault="00BD3F80" w:rsidP="00BD3F80">
      <w:pPr>
        <w:shd w:val="clear" w:color="auto" w:fill="FFFFFF"/>
        <w:jc w:val="both"/>
        <w:textAlignment w:val="baseline"/>
        <w:rPr>
          <w:rFonts w:ascii="Helvetica" w:eastAsia="Times New Roman" w:hAnsi="Helvetica" w:cs="Times New Roman"/>
          <w:sz w:val="24"/>
          <w:szCs w:val="24"/>
        </w:rPr>
      </w:pPr>
      <w:r w:rsidRPr="00A04CD8">
        <w:rPr>
          <w:rFonts w:ascii="Helvetica" w:eastAsia="Times New Roman" w:hAnsi="Helvetica" w:cs="Times New Roman"/>
          <w:sz w:val="24"/>
          <w:szCs w:val="24"/>
        </w:rPr>
        <w:t>Já o </w:t>
      </w:r>
      <w:r w:rsidRPr="00A04CD8">
        <w:rPr>
          <w:rFonts w:ascii="Helvetica" w:eastAsia="Times New Roman" w:hAnsi="Helvetica" w:cs="Times New Roman"/>
          <w:b/>
          <w:sz w:val="24"/>
          <w:szCs w:val="24"/>
        </w:rPr>
        <w:t>Retorno Garantido</w:t>
      </w:r>
      <w:r w:rsidRPr="00A04CD8">
        <w:rPr>
          <w:rFonts w:ascii="Helvetica" w:eastAsia="Times New Roman" w:hAnsi="Helvetica" w:cs="Times New Roman"/>
          <w:sz w:val="24"/>
          <w:szCs w:val="24"/>
        </w:rPr>
        <w:t xml:space="preserve"> assegura prioridade na concessão de benefícios às famílias que se desligarem voluntariamente do programa ou forem desligadas após o fim do período da regra de proteção (24 meses), e precisarem retornar </w:t>
      </w:r>
      <w:proofErr w:type="gramStart"/>
      <w:r w:rsidRPr="00A04CD8">
        <w:rPr>
          <w:rFonts w:ascii="Helvetica" w:eastAsia="Times New Roman" w:hAnsi="Helvetica" w:cs="Times New Roman"/>
          <w:sz w:val="24"/>
          <w:szCs w:val="24"/>
        </w:rPr>
        <w:t>ao Bolsa</w:t>
      </w:r>
      <w:proofErr w:type="gramEnd"/>
      <w:r w:rsidRPr="00A04CD8">
        <w:rPr>
          <w:rFonts w:ascii="Helvetica" w:eastAsia="Times New Roman" w:hAnsi="Helvetica" w:cs="Times New Roman"/>
          <w:sz w:val="24"/>
          <w:szCs w:val="24"/>
        </w:rPr>
        <w:t xml:space="preserve"> Família, desde que </w:t>
      </w:r>
      <w:proofErr w:type="spellStart"/>
      <w:r w:rsidRPr="00A04CD8">
        <w:rPr>
          <w:rFonts w:ascii="Helvetica" w:eastAsia="Times New Roman" w:hAnsi="Helvetica" w:cs="Times New Roman"/>
          <w:sz w:val="24"/>
          <w:szCs w:val="24"/>
        </w:rPr>
        <w:t>atendamaos</w:t>
      </w:r>
      <w:proofErr w:type="spellEnd"/>
      <w:r w:rsidRPr="00A04CD8">
        <w:rPr>
          <w:rFonts w:ascii="Helvetica" w:eastAsia="Times New Roman" w:hAnsi="Helvetica" w:cs="Times New Roman"/>
          <w:sz w:val="24"/>
          <w:szCs w:val="24"/>
        </w:rPr>
        <w:t xml:space="preserve"> requisitos estabelecidos pelo programa.  </w:t>
      </w:r>
    </w:p>
    <w:p w:rsidR="00BD3F80" w:rsidRPr="00A04CD8" w:rsidRDefault="00BD3F80" w:rsidP="00BD3F80">
      <w:pPr>
        <w:shd w:val="clear" w:color="auto" w:fill="FFFFFF"/>
        <w:jc w:val="both"/>
        <w:textAlignment w:val="baseline"/>
        <w:rPr>
          <w:rFonts w:ascii="Helvetica" w:eastAsia="Times New Roman" w:hAnsi="Helvetica" w:cs="Times New Roman"/>
          <w:sz w:val="24"/>
          <w:szCs w:val="24"/>
        </w:rPr>
      </w:pPr>
    </w:p>
    <w:p w:rsidR="00BD3F80" w:rsidRDefault="00BD3F80" w:rsidP="00BD3F80">
      <w:pPr>
        <w:shd w:val="clear" w:color="auto" w:fill="FFFFFF"/>
        <w:jc w:val="both"/>
        <w:textAlignment w:val="baseline"/>
        <w:rPr>
          <w:rFonts w:ascii="Helvetica" w:eastAsia="Times New Roman" w:hAnsi="Helvetica" w:cs="Times New Roman"/>
          <w:b/>
          <w:bCs/>
          <w:sz w:val="24"/>
          <w:szCs w:val="24"/>
          <w:u w:val="single"/>
          <w:bdr w:val="none" w:sz="0" w:space="0" w:color="auto" w:frame="1"/>
        </w:rPr>
      </w:pPr>
      <w:r w:rsidRPr="00A04CD8">
        <w:rPr>
          <w:rFonts w:ascii="Helvetica" w:eastAsia="Times New Roman" w:hAnsi="Helvetica" w:cs="Times New Roman"/>
          <w:color w:val="555555"/>
          <w:sz w:val="24"/>
          <w:szCs w:val="24"/>
        </w:rPr>
        <w:t> </w:t>
      </w:r>
      <w:r w:rsidRPr="00A04CD8">
        <w:rPr>
          <w:rFonts w:ascii="Helvetica" w:eastAsia="Times New Roman" w:hAnsi="Helvetica" w:cs="Times New Roman"/>
          <w:b/>
          <w:bCs/>
          <w:sz w:val="24"/>
          <w:szCs w:val="24"/>
          <w:u w:val="single"/>
          <w:bdr w:val="none" w:sz="0" w:space="0" w:color="auto" w:frame="1"/>
        </w:rPr>
        <w:t>IMPORTANTE!</w:t>
      </w:r>
    </w:p>
    <w:p w:rsidR="00BD3F80" w:rsidRPr="00A04CD8" w:rsidRDefault="00BD3F80" w:rsidP="00BD3F80">
      <w:pPr>
        <w:shd w:val="clear" w:color="auto" w:fill="FFFFFF"/>
        <w:jc w:val="both"/>
        <w:textAlignment w:val="baseline"/>
        <w:rPr>
          <w:rFonts w:ascii="Helvetica" w:eastAsia="Times New Roman" w:hAnsi="Helvetica" w:cs="Times New Roman"/>
          <w:sz w:val="24"/>
          <w:szCs w:val="24"/>
        </w:rPr>
      </w:pPr>
    </w:p>
    <w:p w:rsidR="00BD3F80" w:rsidRPr="00A04CD8" w:rsidRDefault="00BD3F80" w:rsidP="00BD3F80">
      <w:pPr>
        <w:shd w:val="clear" w:color="auto" w:fill="FFFFFF"/>
        <w:jc w:val="both"/>
        <w:textAlignment w:val="baseline"/>
        <w:rPr>
          <w:rFonts w:ascii="Helvetica" w:eastAsia="Times New Roman" w:hAnsi="Helvetica" w:cs="Times New Roman"/>
          <w:sz w:val="24"/>
          <w:szCs w:val="24"/>
        </w:rPr>
      </w:pPr>
      <w:r w:rsidRPr="00A04CD8">
        <w:rPr>
          <w:rFonts w:ascii="Helvetica" w:eastAsia="Times New Roman" w:hAnsi="Helvetica" w:cs="Times New Roman"/>
          <w:b/>
          <w:bCs/>
          <w:sz w:val="24"/>
          <w:szCs w:val="24"/>
          <w:bdr w:val="none" w:sz="0" w:space="0" w:color="auto" w:frame="1"/>
        </w:rPr>
        <w:t>ETAPAS PARA IMPLEMENTAÇAO DOS BENEFÍCIOS</w:t>
      </w:r>
    </w:p>
    <w:p w:rsidR="00BD3F80" w:rsidRPr="00A04CD8" w:rsidRDefault="00BD3F80" w:rsidP="00BD3F80">
      <w:pPr>
        <w:shd w:val="clear" w:color="auto" w:fill="FFFFFF"/>
        <w:jc w:val="both"/>
        <w:textAlignment w:val="baseline"/>
        <w:rPr>
          <w:rFonts w:ascii="Helvetica" w:eastAsia="Times New Roman" w:hAnsi="Helvetica" w:cs="Times New Roman"/>
          <w:sz w:val="24"/>
          <w:szCs w:val="24"/>
        </w:rPr>
      </w:pPr>
      <w:r w:rsidRPr="00A04CD8">
        <w:rPr>
          <w:rFonts w:ascii="Helvetica" w:eastAsia="Times New Roman" w:hAnsi="Helvetica" w:cs="Times New Roman"/>
          <w:sz w:val="24"/>
          <w:szCs w:val="24"/>
        </w:rPr>
        <w:t xml:space="preserve">O Benefício Primeira Infância será pago a partir de março de 2023. Por questões operacionais, os demais benefícios </w:t>
      </w:r>
      <w:proofErr w:type="gramStart"/>
      <w:r w:rsidRPr="00A04CD8">
        <w:rPr>
          <w:rFonts w:ascii="Helvetica" w:eastAsia="Times New Roman" w:hAnsi="Helvetica" w:cs="Times New Roman"/>
          <w:sz w:val="24"/>
          <w:szCs w:val="24"/>
        </w:rPr>
        <w:t>do Bolsa</w:t>
      </w:r>
      <w:proofErr w:type="gramEnd"/>
      <w:r w:rsidRPr="00A04CD8">
        <w:rPr>
          <w:rFonts w:ascii="Helvetica" w:eastAsia="Times New Roman" w:hAnsi="Helvetica" w:cs="Times New Roman"/>
          <w:sz w:val="24"/>
          <w:szCs w:val="24"/>
        </w:rPr>
        <w:t xml:space="preserve"> Família começarão a ser pagos a partir de junho de 2023. Até lá, será mantido o pagamento da cesta de benefícios do Programa Auxílio Brasil, com a adição do Benefício Primeira Infância </w:t>
      </w:r>
      <w:proofErr w:type="gramStart"/>
      <w:r w:rsidRPr="00A04CD8">
        <w:rPr>
          <w:rFonts w:ascii="Helvetica" w:eastAsia="Times New Roman" w:hAnsi="Helvetica" w:cs="Times New Roman"/>
          <w:sz w:val="24"/>
          <w:szCs w:val="24"/>
        </w:rPr>
        <w:t>do Bolsa</w:t>
      </w:r>
      <w:proofErr w:type="gramEnd"/>
      <w:r w:rsidRPr="00A04CD8">
        <w:rPr>
          <w:rFonts w:ascii="Helvetica" w:eastAsia="Times New Roman" w:hAnsi="Helvetica" w:cs="Times New Roman"/>
          <w:sz w:val="24"/>
          <w:szCs w:val="24"/>
        </w:rPr>
        <w:t xml:space="preserve"> Família.</w:t>
      </w:r>
    </w:p>
    <w:p w:rsidR="00BD3F80" w:rsidRDefault="00BD3F80" w:rsidP="003942EA">
      <w:pPr>
        <w:spacing w:line="276" w:lineRule="auto"/>
        <w:jc w:val="both"/>
      </w:pPr>
    </w:p>
    <w:p w:rsidR="00AE7753" w:rsidRDefault="00AE7753" w:rsidP="00BD3F80">
      <w:pPr>
        <w:jc w:val="both"/>
      </w:pPr>
    </w:p>
    <w:p w:rsidR="00AE7753" w:rsidRDefault="00AE7753" w:rsidP="00BD3F80">
      <w:pPr>
        <w:jc w:val="both"/>
      </w:pPr>
    </w:p>
    <w:p w:rsidR="00AE7753" w:rsidRDefault="00AE7753" w:rsidP="00BD3F80">
      <w:pPr>
        <w:jc w:val="both"/>
      </w:pPr>
    </w:p>
    <w:p w:rsidR="00AE7753" w:rsidRDefault="00AE7753" w:rsidP="00BD3F80">
      <w:pPr>
        <w:jc w:val="both"/>
      </w:pPr>
    </w:p>
    <w:p w:rsidR="00AE7753" w:rsidRDefault="00AE7753" w:rsidP="00BD3F80">
      <w:pPr>
        <w:jc w:val="both"/>
      </w:pPr>
    </w:p>
    <w:p w:rsidR="00BD3F80" w:rsidRDefault="00BD3F80" w:rsidP="00BD3F80">
      <w:pPr>
        <w:jc w:val="both"/>
        <w:rPr>
          <w:b/>
          <w:sz w:val="24"/>
          <w:szCs w:val="24"/>
          <w:u w:val="single"/>
        </w:rPr>
      </w:pPr>
      <w:r>
        <w:t>2 -</w:t>
      </w:r>
      <w:proofErr w:type="gramStart"/>
      <w:r>
        <w:t xml:space="preserve"> </w:t>
      </w:r>
      <w:r>
        <w:rPr>
          <w:b/>
          <w:sz w:val="24"/>
          <w:szCs w:val="24"/>
          <w:u w:val="single"/>
        </w:rPr>
        <w:t xml:space="preserve">  </w:t>
      </w:r>
      <w:proofErr w:type="gramEnd"/>
      <w:r>
        <w:rPr>
          <w:b/>
          <w:sz w:val="24"/>
          <w:szCs w:val="24"/>
          <w:u w:val="single"/>
        </w:rPr>
        <w:t xml:space="preserve">CADASTRO ÚNICO </w:t>
      </w:r>
    </w:p>
    <w:p w:rsidR="00BD3F80" w:rsidRDefault="00BD3F80" w:rsidP="00BD3F80">
      <w:pPr>
        <w:jc w:val="both"/>
        <w:rPr>
          <w:b/>
          <w:sz w:val="24"/>
          <w:szCs w:val="24"/>
          <w:u w:val="single"/>
        </w:rPr>
      </w:pPr>
    </w:p>
    <w:p w:rsidR="00BD3F80" w:rsidRPr="00E40DBA" w:rsidRDefault="00BD3F80" w:rsidP="00BD3F80">
      <w:pPr>
        <w:jc w:val="both"/>
        <w:rPr>
          <w:b/>
          <w:bCs/>
          <w:sz w:val="24"/>
          <w:szCs w:val="24"/>
        </w:rPr>
      </w:pPr>
      <w:r w:rsidRPr="00E40DBA">
        <w:rPr>
          <w:b/>
          <w:bCs/>
          <w:sz w:val="24"/>
          <w:szCs w:val="24"/>
        </w:rPr>
        <w:t>O que é o Cadastro Único?</w:t>
      </w:r>
    </w:p>
    <w:p w:rsidR="00BD3F80" w:rsidRPr="00E40DBA" w:rsidRDefault="00BD3F80" w:rsidP="00BD3F80">
      <w:pPr>
        <w:widowControl/>
        <w:numPr>
          <w:ilvl w:val="0"/>
          <w:numId w:val="23"/>
        </w:numPr>
        <w:autoSpaceDE/>
        <w:autoSpaceDN/>
        <w:spacing w:line="259" w:lineRule="auto"/>
        <w:jc w:val="both"/>
        <w:rPr>
          <w:sz w:val="24"/>
          <w:szCs w:val="24"/>
        </w:rPr>
      </w:pPr>
      <w:r w:rsidRPr="00E40DBA">
        <w:rPr>
          <w:sz w:val="24"/>
          <w:szCs w:val="24"/>
        </w:rPr>
        <w:t>Instrumento de identificação e caracterização socioeconômica das famílias de baixa renda.</w:t>
      </w:r>
    </w:p>
    <w:p w:rsidR="00BD3F80" w:rsidRPr="00E40DBA" w:rsidRDefault="00BD3F80" w:rsidP="00BD3F80">
      <w:pPr>
        <w:widowControl/>
        <w:numPr>
          <w:ilvl w:val="0"/>
          <w:numId w:val="23"/>
        </w:numPr>
        <w:autoSpaceDE/>
        <w:autoSpaceDN/>
        <w:spacing w:line="259" w:lineRule="auto"/>
        <w:jc w:val="both"/>
        <w:rPr>
          <w:sz w:val="24"/>
          <w:szCs w:val="24"/>
        </w:rPr>
      </w:pPr>
      <w:r w:rsidRPr="00E40DBA">
        <w:rPr>
          <w:sz w:val="24"/>
          <w:szCs w:val="24"/>
        </w:rPr>
        <w:t>Porta de entrada para mais de 30 programas sociais do Governo Federal.</w:t>
      </w:r>
    </w:p>
    <w:p w:rsidR="00BD3F80" w:rsidRPr="00E40DBA" w:rsidRDefault="00BD3F80" w:rsidP="00BD3F80">
      <w:pPr>
        <w:widowControl/>
        <w:numPr>
          <w:ilvl w:val="0"/>
          <w:numId w:val="23"/>
        </w:numPr>
        <w:autoSpaceDE/>
        <w:autoSpaceDN/>
        <w:spacing w:line="259" w:lineRule="auto"/>
        <w:jc w:val="both"/>
        <w:rPr>
          <w:sz w:val="24"/>
          <w:szCs w:val="24"/>
        </w:rPr>
      </w:pPr>
      <w:r w:rsidRPr="00E40DBA">
        <w:rPr>
          <w:sz w:val="24"/>
          <w:szCs w:val="24"/>
        </w:rPr>
        <w:t>Foco sobre famílias de baixa renda:</w:t>
      </w:r>
    </w:p>
    <w:p w:rsidR="00BD3F80" w:rsidRPr="00E40DBA" w:rsidRDefault="00BD3F80" w:rsidP="00BD3F80">
      <w:pPr>
        <w:ind w:left="360"/>
        <w:jc w:val="both"/>
        <w:rPr>
          <w:b/>
          <w:sz w:val="24"/>
          <w:szCs w:val="24"/>
        </w:rPr>
      </w:pPr>
      <w:r w:rsidRPr="00E40DBA">
        <w:rPr>
          <w:b/>
          <w:bCs/>
          <w:sz w:val="24"/>
          <w:szCs w:val="24"/>
        </w:rPr>
        <w:t xml:space="preserve">Renda familiar per capita mensal de até ½ salário mínimo </w:t>
      </w:r>
    </w:p>
    <w:p w:rsidR="00BD3F80" w:rsidRPr="008D7F1E" w:rsidRDefault="00BD3F80" w:rsidP="00BD3F80">
      <w:pPr>
        <w:jc w:val="both"/>
        <w:rPr>
          <w:b/>
          <w:sz w:val="24"/>
          <w:szCs w:val="24"/>
        </w:rPr>
      </w:pPr>
      <w:r w:rsidRPr="008D7F1E">
        <w:rPr>
          <w:b/>
          <w:sz w:val="24"/>
          <w:szCs w:val="24"/>
        </w:rPr>
        <w:t>Ações do Cadastro Único 2023</w:t>
      </w:r>
    </w:p>
    <w:p w:rsidR="00BD3F80" w:rsidRDefault="00BD3F80" w:rsidP="00BD3F80">
      <w:pPr>
        <w:jc w:val="both"/>
        <w:rPr>
          <w:b/>
          <w:bCs/>
          <w:sz w:val="24"/>
          <w:szCs w:val="24"/>
        </w:rPr>
      </w:pPr>
      <w:r w:rsidRPr="008D7F1E">
        <w:rPr>
          <w:b/>
          <w:bCs/>
          <w:sz w:val="24"/>
          <w:szCs w:val="24"/>
        </w:rPr>
        <w:t>AÇÕES DE ESTRUTURAÇÃO</w:t>
      </w:r>
    </w:p>
    <w:p w:rsidR="00BD3F80" w:rsidRPr="008D7F1E" w:rsidRDefault="00BD3F80" w:rsidP="00BD3F80">
      <w:pPr>
        <w:widowControl/>
        <w:numPr>
          <w:ilvl w:val="0"/>
          <w:numId w:val="24"/>
        </w:numPr>
        <w:autoSpaceDE/>
        <w:autoSpaceDN/>
        <w:spacing w:line="259" w:lineRule="auto"/>
        <w:jc w:val="both"/>
        <w:rPr>
          <w:sz w:val="24"/>
          <w:szCs w:val="24"/>
        </w:rPr>
      </w:pPr>
      <w:proofErr w:type="spellStart"/>
      <w:r w:rsidRPr="008D7F1E">
        <w:rPr>
          <w:bCs/>
          <w:sz w:val="24"/>
          <w:szCs w:val="24"/>
        </w:rPr>
        <w:t>Pactuação</w:t>
      </w:r>
      <w:proofErr w:type="spellEnd"/>
      <w:r w:rsidRPr="008D7F1E">
        <w:rPr>
          <w:bCs/>
          <w:sz w:val="24"/>
          <w:szCs w:val="24"/>
        </w:rPr>
        <w:t xml:space="preserve"> nacional </w:t>
      </w:r>
      <w:r w:rsidRPr="008D7F1E">
        <w:rPr>
          <w:sz w:val="24"/>
          <w:szCs w:val="24"/>
        </w:rPr>
        <w:t xml:space="preserve">e retomada do diálogo com municípios, estados e controle social no âmbito </w:t>
      </w:r>
      <w:proofErr w:type="gramStart"/>
      <w:r w:rsidRPr="008D7F1E">
        <w:rPr>
          <w:sz w:val="24"/>
          <w:szCs w:val="24"/>
        </w:rPr>
        <w:t>do SUAS</w:t>
      </w:r>
      <w:proofErr w:type="gramEnd"/>
      <w:r w:rsidRPr="008D7F1E">
        <w:rPr>
          <w:sz w:val="24"/>
          <w:szCs w:val="24"/>
        </w:rPr>
        <w:t>.</w:t>
      </w:r>
    </w:p>
    <w:p w:rsidR="00BD3F80" w:rsidRPr="008D7F1E" w:rsidRDefault="00BD3F80" w:rsidP="00BD3F80">
      <w:pPr>
        <w:widowControl/>
        <w:numPr>
          <w:ilvl w:val="0"/>
          <w:numId w:val="24"/>
        </w:numPr>
        <w:autoSpaceDE/>
        <w:autoSpaceDN/>
        <w:spacing w:line="259" w:lineRule="auto"/>
        <w:jc w:val="both"/>
        <w:rPr>
          <w:sz w:val="24"/>
          <w:szCs w:val="24"/>
        </w:rPr>
      </w:pPr>
      <w:r w:rsidRPr="008D7F1E">
        <w:rPr>
          <w:bCs/>
          <w:sz w:val="24"/>
          <w:szCs w:val="24"/>
        </w:rPr>
        <w:t>Campanha de utilidade pública</w:t>
      </w:r>
      <w:r w:rsidRPr="008D7F1E">
        <w:rPr>
          <w:sz w:val="24"/>
          <w:szCs w:val="24"/>
        </w:rPr>
        <w:t>, esclarecendo as regras do Cadastro Único, os critérios de participação no PBF e informando a necessidade de correção dos cadastros.</w:t>
      </w:r>
    </w:p>
    <w:p w:rsidR="00BD3F80" w:rsidRDefault="00BD3F80" w:rsidP="00BD3F80">
      <w:pPr>
        <w:widowControl/>
        <w:numPr>
          <w:ilvl w:val="0"/>
          <w:numId w:val="24"/>
        </w:numPr>
        <w:autoSpaceDE/>
        <w:autoSpaceDN/>
        <w:spacing w:line="259" w:lineRule="auto"/>
        <w:jc w:val="both"/>
        <w:rPr>
          <w:sz w:val="24"/>
          <w:szCs w:val="24"/>
        </w:rPr>
      </w:pPr>
      <w:r w:rsidRPr="008D7F1E">
        <w:rPr>
          <w:sz w:val="24"/>
          <w:szCs w:val="24"/>
        </w:rPr>
        <w:t xml:space="preserve">Disponibilização de </w:t>
      </w:r>
      <w:r w:rsidRPr="008D7F1E">
        <w:rPr>
          <w:bCs/>
          <w:sz w:val="24"/>
          <w:szCs w:val="24"/>
        </w:rPr>
        <w:t xml:space="preserve">novas funcionalidades no aplicativo do Cadastro Único </w:t>
      </w:r>
      <w:r w:rsidRPr="008D7F1E">
        <w:rPr>
          <w:sz w:val="24"/>
          <w:szCs w:val="24"/>
        </w:rPr>
        <w:t>para a solicitação voluntária de exclusão de cadastros unipessoais (exceto BPC e população em situação de rua).</w:t>
      </w:r>
    </w:p>
    <w:p w:rsidR="00BD3F80" w:rsidRDefault="00BD3F80" w:rsidP="00BD3F80">
      <w:pPr>
        <w:widowControl/>
        <w:numPr>
          <w:ilvl w:val="0"/>
          <w:numId w:val="24"/>
        </w:numPr>
        <w:autoSpaceDE/>
        <w:autoSpaceDN/>
        <w:spacing w:line="259" w:lineRule="auto"/>
        <w:jc w:val="both"/>
        <w:rPr>
          <w:sz w:val="24"/>
          <w:szCs w:val="24"/>
        </w:rPr>
      </w:pPr>
      <w:r w:rsidRPr="008D7F1E">
        <w:rPr>
          <w:sz w:val="24"/>
          <w:szCs w:val="24"/>
        </w:rPr>
        <w:t>Retomada das capacitações de novos entrevistadores/operadores, coordenada em nível federal, e realizada pelos estados e CAIXA, com distribuição de material instrucional</w:t>
      </w:r>
      <w:r>
        <w:rPr>
          <w:sz w:val="24"/>
          <w:szCs w:val="24"/>
        </w:rPr>
        <w:t xml:space="preserve">. </w:t>
      </w:r>
    </w:p>
    <w:p w:rsidR="00BD3F80" w:rsidRDefault="00BD3F80" w:rsidP="00BD3F80">
      <w:pPr>
        <w:ind w:left="360"/>
        <w:jc w:val="both"/>
        <w:rPr>
          <w:sz w:val="24"/>
          <w:szCs w:val="24"/>
        </w:rPr>
      </w:pPr>
    </w:p>
    <w:p w:rsidR="00BD3F80" w:rsidRDefault="00BD3F80" w:rsidP="00BD3F80">
      <w:pPr>
        <w:ind w:left="360"/>
        <w:jc w:val="both"/>
        <w:rPr>
          <w:b/>
          <w:bCs/>
          <w:sz w:val="24"/>
          <w:szCs w:val="24"/>
        </w:rPr>
      </w:pPr>
      <w:r w:rsidRPr="008D7F1E">
        <w:rPr>
          <w:b/>
          <w:bCs/>
          <w:sz w:val="24"/>
          <w:szCs w:val="24"/>
        </w:rPr>
        <w:t>PROCAD-SUAS</w:t>
      </w:r>
    </w:p>
    <w:p w:rsidR="00BD3F80" w:rsidRDefault="00BD3F80" w:rsidP="00BD3F80">
      <w:pPr>
        <w:ind w:left="360"/>
        <w:jc w:val="both"/>
        <w:rPr>
          <w:b/>
          <w:bCs/>
          <w:sz w:val="24"/>
          <w:szCs w:val="24"/>
        </w:rPr>
      </w:pPr>
      <w:r w:rsidRPr="008D7F1E">
        <w:rPr>
          <w:b/>
          <w:bCs/>
          <w:sz w:val="24"/>
          <w:szCs w:val="24"/>
        </w:rPr>
        <w:t>Programa de Fortalecimento Emergencial do Atendimento do Cadastro Único no Sistema Único da Assistência Social – PROCAD-SUAS</w:t>
      </w:r>
    </w:p>
    <w:p w:rsidR="00BD3F80" w:rsidRPr="008D7F1E" w:rsidRDefault="00BD3F80" w:rsidP="00BD3F80">
      <w:pPr>
        <w:ind w:left="360"/>
        <w:jc w:val="both"/>
        <w:rPr>
          <w:sz w:val="24"/>
          <w:szCs w:val="24"/>
        </w:rPr>
      </w:pPr>
    </w:p>
    <w:p w:rsidR="00BD3F80" w:rsidRPr="008D7F1E" w:rsidRDefault="00BD3F80" w:rsidP="00BD3F80">
      <w:pPr>
        <w:widowControl/>
        <w:numPr>
          <w:ilvl w:val="0"/>
          <w:numId w:val="25"/>
        </w:numPr>
        <w:autoSpaceDE/>
        <w:autoSpaceDN/>
        <w:spacing w:line="259" w:lineRule="auto"/>
        <w:jc w:val="both"/>
        <w:rPr>
          <w:sz w:val="24"/>
          <w:szCs w:val="24"/>
        </w:rPr>
      </w:pPr>
      <w:r w:rsidRPr="008D7F1E">
        <w:rPr>
          <w:sz w:val="24"/>
          <w:szCs w:val="24"/>
        </w:rPr>
        <w:t>Aprovado pela Resolução CNAS/MDS Nº 96/2023</w:t>
      </w:r>
    </w:p>
    <w:p w:rsidR="00BD3F80" w:rsidRPr="008D7F1E" w:rsidRDefault="00BD3F80" w:rsidP="00BD3F80">
      <w:pPr>
        <w:ind w:left="360"/>
        <w:jc w:val="both"/>
        <w:rPr>
          <w:sz w:val="24"/>
          <w:szCs w:val="24"/>
        </w:rPr>
      </w:pPr>
    </w:p>
    <w:p w:rsidR="00BD3F80" w:rsidRDefault="00BD3F80" w:rsidP="00BD3F80">
      <w:pPr>
        <w:widowControl/>
        <w:numPr>
          <w:ilvl w:val="0"/>
          <w:numId w:val="26"/>
        </w:numPr>
        <w:autoSpaceDE/>
        <w:autoSpaceDN/>
        <w:spacing w:line="259" w:lineRule="auto"/>
        <w:jc w:val="both"/>
        <w:rPr>
          <w:sz w:val="24"/>
          <w:szCs w:val="24"/>
        </w:rPr>
      </w:pPr>
      <w:r w:rsidRPr="008D7F1E">
        <w:rPr>
          <w:sz w:val="24"/>
          <w:szCs w:val="24"/>
        </w:rPr>
        <w:t>Pactuado pela Resolução CIT/MDS nº 1/2023</w:t>
      </w:r>
    </w:p>
    <w:p w:rsidR="00BD3F80" w:rsidRDefault="00BD3F80" w:rsidP="00BD3F80">
      <w:pPr>
        <w:ind w:left="360"/>
        <w:jc w:val="both"/>
        <w:rPr>
          <w:sz w:val="24"/>
          <w:szCs w:val="24"/>
        </w:rPr>
      </w:pPr>
    </w:p>
    <w:p w:rsidR="00BD3F80" w:rsidRPr="008D7F1E" w:rsidRDefault="00BD3F80" w:rsidP="00BD3F80">
      <w:pPr>
        <w:ind w:left="360"/>
        <w:jc w:val="both"/>
        <w:rPr>
          <w:b/>
          <w:bCs/>
          <w:sz w:val="24"/>
          <w:szCs w:val="24"/>
        </w:rPr>
      </w:pPr>
      <w:r w:rsidRPr="008D7F1E">
        <w:rPr>
          <w:b/>
          <w:bCs/>
          <w:sz w:val="24"/>
          <w:szCs w:val="24"/>
        </w:rPr>
        <w:t xml:space="preserve">Objetivos: </w:t>
      </w:r>
    </w:p>
    <w:p w:rsidR="00BD3F80" w:rsidRPr="008D7F1E" w:rsidRDefault="00BD3F80" w:rsidP="00BD3F80">
      <w:pPr>
        <w:widowControl/>
        <w:numPr>
          <w:ilvl w:val="0"/>
          <w:numId w:val="27"/>
        </w:numPr>
        <w:autoSpaceDE/>
        <w:autoSpaceDN/>
        <w:spacing w:line="259" w:lineRule="auto"/>
        <w:jc w:val="both"/>
        <w:rPr>
          <w:sz w:val="24"/>
          <w:szCs w:val="24"/>
        </w:rPr>
      </w:pPr>
      <w:proofErr w:type="gramStart"/>
      <w:r w:rsidRPr="008D7F1E">
        <w:rPr>
          <w:sz w:val="24"/>
          <w:szCs w:val="24"/>
        </w:rPr>
        <w:t>fortalecer</w:t>
      </w:r>
      <w:proofErr w:type="gramEnd"/>
      <w:r w:rsidRPr="008D7F1E">
        <w:rPr>
          <w:sz w:val="24"/>
          <w:szCs w:val="24"/>
        </w:rPr>
        <w:t xml:space="preserve"> a capacidade de atendimento do Cadastro Único no SUAS pelos municípios, estados e DF; </w:t>
      </w:r>
    </w:p>
    <w:p w:rsidR="00BD3F80" w:rsidRPr="008D7F1E" w:rsidRDefault="00BD3F80" w:rsidP="00BD3F80">
      <w:pPr>
        <w:widowControl/>
        <w:numPr>
          <w:ilvl w:val="0"/>
          <w:numId w:val="27"/>
        </w:numPr>
        <w:autoSpaceDE/>
        <w:autoSpaceDN/>
        <w:spacing w:line="259" w:lineRule="auto"/>
        <w:jc w:val="both"/>
        <w:rPr>
          <w:sz w:val="24"/>
          <w:szCs w:val="24"/>
        </w:rPr>
      </w:pPr>
      <w:proofErr w:type="gramStart"/>
      <w:r w:rsidRPr="008D7F1E">
        <w:rPr>
          <w:sz w:val="24"/>
          <w:szCs w:val="24"/>
        </w:rPr>
        <w:t>estimular</w:t>
      </w:r>
      <w:proofErr w:type="gramEnd"/>
      <w:r w:rsidRPr="008D7F1E">
        <w:rPr>
          <w:sz w:val="24"/>
          <w:szCs w:val="24"/>
        </w:rPr>
        <w:t xml:space="preserve"> a atualização cadastral para regularização de inconsistências; e </w:t>
      </w:r>
    </w:p>
    <w:p w:rsidR="00BD3F80" w:rsidRDefault="00BD3F80" w:rsidP="00BD3F80">
      <w:pPr>
        <w:widowControl/>
        <w:numPr>
          <w:ilvl w:val="0"/>
          <w:numId w:val="27"/>
        </w:numPr>
        <w:autoSpaceDE/>
        <w:autoSpaceDN/>
        <w:spacing w:line="259" w:lineRule="auto"/>
        <w:jc w:val="both"/>
        <w:rPr>
          <w:sz w:val="24"/>
          <w:szCs w:val="24"/>
        </w:rPr>
      </w:pPr>
      <w:proofErr w:type="gramStart"/>
      <w:r w:rsidRPr="008D7F1E">
        <w:rPr>
          <w:sz w:val="24"/>
          <w:szCs w:val="24"/>
        </w:rPr>
        <w:t>priorizar</w:t>
      </w:r>
      <w:proofErr w:type="gramEnd"/>
      <w:r w:rsidRPr="008D7F1E">
        <w:rPr>
          <w:sz w:val="24"/>
          <w:szCs w:val="24"/>
        </w:rPr>
        <w:t xml:space="preserve"> a inclusão e a atualização cadastral por meio de busca ativa das famílias GPTE, em especial a </w:t>
      </w:r>
      <w:r w:rsidRPr="008D7F1E">
        <w:rPr>
          <w:b/>
          <w:bCs/>
          <w:sz w:val="24"/>
          <w:szCs w:val="24"/>
        </w:rPr>
        <w:t>população em situação de rua</w:t>
      </w:r>
      <w:r w:rsidRPr="008D7F1E">
        <w:rPr>
          <w:sz w:val="24"/>
          <w:szCs w:val="24"/>
        </w:rPr>
        <w:t>, os povos indígenas, as pessoas com deficiência, as pessoas idosas e as crianças em situação de trabalho infantil.</w:t>
      </w:r>
    </w:p>
    <w:p w:rsidR="00BD3F80" w:rsidRDefault="00BD3F80" w:rsidP="00BD3F80">
      <w:pPr>
        <w:ind w:left="360"/>
        <w:jc w:val="both"/>
        <w:rPr>
          <w:sz w:val="24"/>
          <w:szCs w:val="24"/>
        </w:rPr>
      </w:pPr>
    </w:p>
    <w:p w:rsidR="00BD3F80" w:rsidRPr="008D7F1E" w:rsidRDefault="00BD3F80" w:rsidP="00BD3F80">
      <w:pPr>
        <w:widowControl/>
        <w:numPr>
          <w:ilvl w:val="0"/>
          <w:numId w:val="29"/>
        </w:numPr>
        <w:autoSpaceDE/>
        <w:autoSpaceDN/>
        <w:spacing w:line="259" w:lineRule="auto"/>
        <w:jc w:val="both"/>
        <w:rPr>
          <w:sz w:val="24"/>
          <w:szCs w:val="24"/>
        </w:rPr>
      </w:pPr>
      <w:r w:rsidRPr="008D7F1E">
        <w:rPr>
          <w:sz w:val="24"/>
          <w:szCs w:val="24"/>
        </w:rPr>
        <w:t>Destinação de aproximadamente R$ 400 milhões aos municípios, estados e DF:</w:t>
      </w:r>
    </w:p>
    <w:p w:rsidR="00BD3F80" w:rsidRPr="008D7F1E" w:rsidRDefault="00BD3F80" w:rsidP="00BD3F80">
      <w:pPr>
        <w:widowControl/>
        <w:numPr>
          <w:ilvl w:val="1"/>
          <w:numId w:val="28"/>
        </w:numPr>
        <w:autoSpaceDE/>
        <w:autoSpaceDN/>
        <w:spacing w:line="259" w:lineRule="auto"/>
        <w:jc w:val="both"/>
        <w:rPr>
          <w:sz w:val="24"/>
          <w:szCs w:val="24"/>
        </w:rPr>
      </w:pPr>
      <w:r w:rsidRPr="008D7F1E">
        <w:rPr>
          <w:b/>
          <w:bCs/>
          <w:sz w:val="24"/>
          <w:szCs w:val="24"/>
        </w:rPr>
        <w:t>R$ 199,5 milhões</w:t>
      </w:r>
      <w:r w:rsidRPr="008D7F1E">
        <w:rPr>
          <w:sz w:val="24"/>
          <w:szCs w:val="24"/>
        </w:rPr>
        <w:t xml:space="preserve"> adicionais entre março e abril de 2023. </w:t>
      </w:r>
      <w:proofErr w:type="gramStart"/>
      <w:r w:rsidRPr="008D7F1E">
        <w:rPr>
          <w:sz w:val="24"/>
          <w:szCs w:val="24"/>
        </w:rPr>
        <w:t>serão</w:t>
      </w:r>
      <w:proofErr w:type="gramEnd"/>
      <w:r w:rsidRPr="008D7F1E">
        <w:rPr>
          <w:sz w:val="24"/>
          <w:szCs w:val="24"/>
        </w:rPr>
        <w:t xml:space="preserve"> transferidos da ação do Cadastro para os fundos estaduais e municipais para contratação/remuneração de entrevistadores e aquisição de bens e serviços;</w:t>
      </w:r>
    </w:p>
    <w:p w:rsidR="00BD3F80" w:rsidRDefault="00BD3F80" w:rsidP="00BD3F80">
      <w:pPr>
        <w:widowControl/>
        <w:numPr>
          <w:ilvl w:val="1"/>
          <w:numId w:val="28"/>
        </w:numPr>
        <w:autoSpaceDE/>
        <w:autoSpaceDN/>
        <w:spacing w:line="259" w:lineRule="auto"/>
        <w:jc w:val="both"/>
        <w:rPr>
          <w:sz w:val="24"/>
          <w:szCs w:val="24"/>
        </w:rPr>
      </w:pPr>
      <w:r w:rsidRPr="008D7F1E">
        <w:rPr>
          <w:b/>
          <w:bCs/>
          <w:sz w:val="24"/>
          <w:szCs w:val="24"/>
        </w:rPr>
        <w:t xml:space="preserve">R$ 200 milhões </w:t>
      </w:r>
      <w:proofErr w:type="gramStart"/>
      <w:r w:rsidRPr="008D7F1E">
        <w:rPr>
          <w:sz w:val="24"/>
          <w:szCs w:val="24"/>
        </w:rPr>
        <w:t>via</w:t>
      </w:r>
      <w:proofErr w:type="gramEnd"/>
      <w:r w:rsidRPr="008D7F1E">
        <w:rPr>
          <w:sz w:val="24"/>
          <w:szCs w:val="24"/>
        </w:rPr>
        <w:t xml:space="preserve"> Índice de Gestão Descentralizada (IGD); continuidade das ações para diminuir filas nos Postos de Atendimento e diminuir o impacto das ações de cadastramento nos serviços </w:t>
      </w:r>
      <w:proofErr w:type="spellStart"/>
      <w:r w:rsidRPr="008D7F1E">
        <w:rPr>
          <w:sz w:val="24"/>
          <w:szCs w:val="24"/>
        </w:rPr>
        <w:t>socioassistenciais</w:t>
      </w:r>
      <w:proofErr w:type="spellEnd"/>
      <w:r w:rsidRPr="008D7F1E">
        <w:rPr>
          <w:sz w:val="24"/>
          <w:szCs w:val="24"/>
        </w:rPr>
        <w:t>.</w:t>
      </w:r>
    </w:p>
    <w:p w:rsidR="00BD3F80" w:rsidRDefault="00BD3F80" w:rsidP="00BD3F80">
      <w:pPr>
        <w:ind w:left="360"/>
        <w:jc w:val="both"/>
        <w:rPr>
          <w:b/>
          <w:bCs/>
          <w:sz w:val="24"/>
          <w:szCs w:val="24"/>
        </w:rPr>
      </w:pPr>
      <w:r w:rsidRPr="008D7F1E">
        <w:rPr>
          <w:b/>
          <w:bCs/>
          <w:sz w:val="24"/>
          <w:szCs w:val="24"/>
        </w:rPr>
        <w:lastRenderedPageBreak/>
        <w:t>Busca ativa</w:t>
      </w:r>
    </w:p>
    <w:p w:rsidR="00BD3F80" w:rsidRPr="008D7F1E" w:rsidRDefault="00BD3F80" w:rsidP="00BD3F80">
      <w:pPr>
        <w:widowControl/>
        <w:numPr>
          <w:ilvl w:val="0"/>
          <w:numId w:val="30"/>
        </w:numPr>
        <w:autoSpaceDE/>
        <w:autoSpaceDN/>
        <w:spacing w:line="259" w:lineRule="auto"/>
        <w:jc w:val="both"/>
        <w:rPr>
          <w:sz w:val="24"/>
          <w:szCs w:val="24"/>
        </w:rPr>
      </w:pPr>
      <w:r w:rsidRPr="008D7F1E">
        <w:rPr>
          <w:sz w:val="24"/>
          <w:szCs w:val="24"/>
        </w:rPr>
        <w:t>Informe para os municípios reforçando orientação sobre cadastramento de pessoas em situação de rua.</w:t>
      </w:r>
    </w:p>
    <w:p w:rsidR="00BD3F80" w:rsidRPr="008D7F1E" w:rsidRDefault="00BD3F80" w:rsidP="00BD3F80">
      <w:pPr>
        <w:widowControl/>
        <w:numPr>
          <w:ilvl w:val="0"/>
          <w:numId w:val="30"/>
        </w:numPr>
        <w:autoSpaceDE/>
        <w:autoSpaceDN/>
        <w:spacing w:line="259" w:lineRule="auto"/>
        <w:jc w:val="both"/>
        <w:rPr>
          <w:sz w:val="24"/>
          <w:szCs w:val="24"/>
        </w:rPr>
      </w:pPr>
      <w:r w:rsidRPr="008D7F1E">
        <w:rPr>
          <w:sz w:val="24"/>
          <w:szCs w:val="24"/>
        </w:rPr>
        <w:t>Atualização de orientações e materiais de capacitação.</w:t>
      </w:r>
    </w:p>
    <w:p w:rsidR="00BD3F80" w:rsidRPr="008D7F1E" w:rsidRDefault="00BD3F80" w:rsidP="00BD3F80">
      <w:pPr>
        <w:widowControl/>
        <w:numPr>
          <w:ilvl w:val="0"/>
          <w:numId w:val="30"/>
        </w:numPr>
        <w:autoSpaceDE/>
        <w:autoSpaceDN/>
        <w:spacing w:line="259" w:lineRule="auto"/>
        <w:jc w:val="both"/>
        <w:rPr>
          <w:sz w:val="24"/>
          <w:szCs w:val="24"/>
        </w:rPr>
      </w:pPr>
      <w:r w:rsidRPr="008D7F1E">
        <w:rPr>
          <w:sz w:val="24"/>
          <w:szCs w:val="24"/>
        </w:rPr>
        <w:t xml:space="preserve">Planejamento de </w:t>
      </w:r>
      <w:r w:rsidRPr="008D7F1E">
        <w:rPr>
          <w:b/>
          <w:bCs/>
          <w:sz w:val="24"/>
          <w:szCs w:val="24"/>
        </w:rPr>
        <w:t xml:space="preserve">Oficinas de Busca Ativa </w:t>
      </w:r>
      <w:r w:rsidRPr="008D7F1E">
        <w:rPr>
          <w:sz w:val="24"/>
          <w:szCs w:val="24"/>
        </w:rPr>
        <w:t>para cadastramento de GPTE.</w:t>
      </w:r>
    </w:p>
    <w:p w:rsidR="00BD3F80" w:rsidRPr="008D7F1E" w:rsidRDefault="00BD3F80" w:rsidP="00BD3F80">
      <w:pPr>
        <w:widowControl/>
        <w:numPr>
          <w:ilvl w:val="1"/>
          <w:numId w:val="30"/>
        </w:numPr>
        <w:autoSpaceDE/>
        <w:autoSpaceDN/>
        <w:spacing w:line="259" w:lineRule="auto"/>
        <w:jc w:val="both"/>
        <w:rPr>
          <w:sz w:val="24"/>
          <w:szCs w:val="24"/>
        </w:rPr>
      </w:pPr>
      <w:r w:rsidRPr="008D7F1E">
        <w:rPr>
          <w:sz w:val="24"/>
          <w:szCs w:val="24"/>
        </w:rPr>
        <w:t>Oficinas de sensibilização e reforço de orientações sobre o cadastramento diferenciado e para o planejamento e monitoramento de ações de busca ativa para cadastramento e correta identificação de GPTE.</w:t>
      </w:r>
    </w:p>
    <w:p w:rsidR="00BD3F80" w:rsidRPr="008D7F1E" w:rsidRDefault="00BD3F80" w:rsidP="00BD3F80">
      <w:pPr>
        <w:ind w:left="360"/>
        <w:jc w:val="both"/>
        <w:rPr>
          <w:sz w:val="24"/>
          <w:szCs w:val="24"/>
        </w:rPr>
      </w:pPr>
    </w:p>
    <w:p w:rsidR="00BD3F80" w:rsidRPr="008D7F1E" w:rsidRDefault="00BD3F80" w:rsidP="00BD3F80">
      <w:pPr>
        <w:jc w:val="both"/>
        <w:rPr>
          <w:b/>
          <w:sz w:val="24"/>
          <w:szCs w:val="24"/>
        </w:rPr>
      </w:pPr>
      <w:r w:rsidRPr="008D7F1E">
        <w:rPr>
          <w:b/>
          <w:sz w:val="24"/>
          <w:szCs w:val="24"/>
        </w:rPr>
        <w:t xml:space="preserve">PROCEDIMENTOS DA GESTÃO MUNICIPAL </w:t>
      </w:r>
    </w:p>
    <w:p w:rsidR="00BD3F80" w:rsidRPr="002D3D37" w:rsidRDefault="00BD3F80" w:rsidP="00BD3F80">
      <w:pPr>
        <w:jc w:val="both"/>
        <w:rPr>
          <w:sz w:val="24"/>
          <w:szCs w:val="24"/>
        </w:rPr>
      </w:pPr>
      <w:r w:rsidRPr="006C09AA">
        <w:rPr>
          <w:sz w:val="24"/>
          <w:szCs w:val="24"/>
        </w:rPr>
        <w:t>SEI/MC - 13626426 - Instrução Normativa Conjunta</w:t>
      </w:r>
    </w:p>
    <w:p w:rsidR="00BD3F80" w:rsidRDefault="00BD3F80" w:rsidP="00BD3F80">
      <w:pPr>
        <w:pStyle w:val="PargrafodaLista"/>
        <w:widowControl/>
        <w:numPr>
          <w:ilvl w:val="0"/>
          <w:numId w:val="22"/>
        </w:numPr>
        <w:autoSpaceDE/>
        <w:autoSpaceDN/>
        <w:spacing w:after="160" w:line="259" w:lineRule="auto"/>
        <w:jc w:val="both"/>
        <w:rPr>
          <w:sz w:val="24"/>
          <w:szCs w:val="24"/>
        </w:rPr>
      </w:pPr>
      <w:r w:rsidRPr="002D3D37">
        <w:rPr>
          <w:sz w:val="24"/>
          <w:szCs w:val="24"/>
        </w:rPr>
        <w:t xml:space="preserve">Para atualizar o cadastro é necessário realizar uma nova entrevista com a família. </w:t>
      </w:r>
    </w:p>
    <w:p w:rsidR="00BD3F80" w:rsidRDefault="00BD3F80" w:rsidP="00BD3F80">
      <w:pPr>
        <w:pStyle w:val="PargrafodaLista"/>
        <w:widowControl/>
        <w:numPr>
          <w:ilvl w:val="0"/>
          <w:numId w:val="22"/>
        </w:numPr>
        <w:autoSpaceDE/>
        <w:autoSpaceDN/>
        <w:spacing w:after="160" w:line="259" w:lineRule="auto"/>
        <w:jc w:val="both"/>
        <w:rPr>
          <w:sz w:val="24"/>
          <w:szCs w:val="24"/>
        </w:rPr>
      </w:pPr>
      <w:r w:rsidRPr="002D3D37">
        <w:rPr>
          <w:sz w:val="24"/>
          <w:szCs w:val="24"/>
        </w:rPr>
        <w:t xml:space="preserve">Atualize com atenção todos os dados da família que sofreram alguma alteração. </w:t>
      </w:r>
    </w:p>
    <w:p w:rsidR="00BD3F80" w:rsidRDefault="00BD3F80" w:rsidP="00BD3F80">
      <w:pPr>
        <w:pStyle w:val="PargrafodaLista"/>
        <w:widowControl/>
        <w:numPr>
          <w:ilvl w:val="0"/>
          <w:numId w:val="22"/>
        </w:numPr>
        <w:autoSpaceDE/>
        <w:autoSpaceDN/>
        <w:spacing w:after="160" w:line="259" w:lineRule="auto"/>
        <w:jc w:val="both"/>
        <w:rPr>
          <w:sz w:val="24"/>
          <w:szCs w:val="24"/>
        </w:rPr>
      </w:pPr>
      <w:r w:rsidRPr="002D3D37">
        <w:rPr>
          <w:sz w:val="24"/>
          <w:szCs w:val="24"/>
        </w:rPr>
        <w:t>No caso de famílias que recebem salários ou benefícios no valor de um salário mínimo, ao realizar a entrevista com a família, observe sempre se o valor está atualizado, considerando os reajustes realizados anualmente.</w:t>
      </w:r>
    </w:p>
    <w:p w:rsidR="00BD3F80" w:rsidRDefault="00BD3F80" w:rsidP="00BD3F80">
      <w:pPr>
        <w:pStyle w:val="PargrafodaLista"/>
        <w:widowControl/>
        <w:numPr>
          <w:ilvl w:val="0"/>
          <w:numId w:val="22"/>
        </w:numPr>
        <w:autoSpaceDE/>
        <w:autoSpaceDN/>
        <w:spacing w:after="160" w:line="259" w:lineRule="auto"/>
        <w:jc w:val="both"/>
        <w:rPr>
          <w:sz w:val="24"/>
          <w:szCs w:val="24"/>
        </w:rPr>
      </w:pPr>
      <w:r w:rsidRPr="002D3D37">
        <w:rPr>
          <w:sz w:val="24"/>
          <w:szCs w:val="24"/>
        </w:rPr>
        <w:t xml:space="preserve"> É obrigatório informar todas as pessoas da família, inclusive cônjuges, jovens com mais de 18 anos, idosos e pessoas com deficiência, desde que residam no mesmo domicílio e dividam renda ou despesa com os demais. </w:t>
      </w:r>
    </w:p>
    <w:p w:rsidR="00BD3F80" w:rsidRDefault="00BD3F80" w:rsidP="00BD3F80">
      <w:pPr>
        <w:pStyle w:val="PargrafodaLista"/>
        <w:widowControl/>
        <w:numPr>
          <w:ilvl w:val="0"/>
          <w:numId w:val="22"/>
        </w:numPr>
        <w:autoSpaceDE/>
        <w:autoSpaceDN/>
        <w:spacing w:after="160" w:line="259" w:lineRule="auto"/>
        <w:jc w:val="both"/>
        <w:rPr>
          <w:sz w:val="24"/>
          <w:szCs w:val="24"/>
        </w:rPr>
      </w:pPr>
      <w:r w:rsidRPr="002D3D37">
        <w:rPr>
          <w:sz w:val="24"/>
          <w:szCs w:val="24"/>
        </w:rPr>
        <w:t xml:space="preserve">É obrigatório registrar todas as informações de renda de cada uma das pessoas da família, de acordo com a legislação do Cadastro Único e o Manual do Entrevistador. </w:t>
      </w:r>
    </w:p>
    <w:p w:rsidR="00BD3F80" w:rsidRDefault="00BD3F80" w:rsidP="00BD3F80">
      <w:pPr>
        <w:pStyle w:val="PargrafodaLista"/>
        <w:widowControl/>
        <w:numPr>
          <w:ilvl w:val="0"/>
          <w:numId w:val="22"/>
        </w:numPr>
        <w:autoSpaceDE/>
        <w:autoSpaceDN/>
        <w:spacing w:after="160" w:line="259" w:lineRule="auto"/>
        <w:jc w:val="both"/>
        <w:rPr>
          <w:sz w:val="24"/>
          <w:szCs w:val="24"/>
        </w:rPr>
      </w:pPr>
      <w:r w:rsidRPr="002D3D37">
        <w:rPr>
          <w:sz w:val="24"/>
          <w:szCs w:val="24"/>
        </w:rPr>
        <w:t xml:space="preserve">Recomenda-se que Responsáveis Familiares idosos e pessoas com deficiência que recebam BPC sejam atendidos com entrevista em domicílio, pois podem sofrer de dificuldades de locomoção. </w:t>
      </w:r>
    </w:p>
    <w:p w:rsidR="00BD3F80" w:rsidRDefault="00BD3F80" w:rsidP="00BD3F80">
      <w:pPr>
        <w:pStyle w:val="PargrafodaLista"/>
        <w:widowControl/>
        <w:numPr>
          <w:ilvl w:val="0"/>
          <w:numId w:val="22"/>
        </w:numPr>
        <w:autoSpaceDE/>
        <w:autoSpaceDN/>
        <w:spacing w:after="160" w:line="259" w:lineRule="auto"/>
        <w:jc w:val="both"/>
        <w:rPr>
          <w:sz w:val="24"/>
          <w:szCs w:val="24"/>
        </w:rPr>
      </w:pPr>
      <w:r w:rsidRPr="002D3D37">
        <w:rPr>
          <w:sz w:val="24"/>
          <w:szCs w:val="24"/>
        </w:rPr>
        <w:t xml:space="preserve">Lembre-se que os dados coletados têm que ser digitados no Sistema de Cadastro Único antes das datas previstas para a repercussão nos benefícios ou para a exclusão lógica. </w:t>
      </w:r>
    </w:p>
    <w:p w:rsidR="00BD3F80" w:rsidRDefault="00BD3F80" w:rsidP="00BD3F80">
      <w:pPr>
        <w:pStyle w:val="PargrafodaLista"/>
        <w:widowControl/>
        <w:numPr>
          <w:ilvl w:val="0"/>
          <w:numId w:val="22"/>
        </w:numPr>
        <w:autoSpaceDE/>
        <w:autoSpaceDN/>
        <w:spacing w:after="160" w:line="259" w:lineRule="auto"/>
        <w:jc w:val="both"/>
        <w:rPr>
          <w:sz w:val="24"/>
          <w:szCs w:val="24"/>
        </w:rPr>
      </w:pPr>
      <w:r w:rsidRPr="002D3D37">
        <w:rPr>
          <w:sz w:val="24"/>
          <w:szCs w:val="24"/>
        </w:rPr>
        <w:t xml:space="preserve">Confira sempre se ocorreu alteração na data de atualização cadastral no Sistema de Cadastro Único após finalizar a inserção das informações. Recomenda-se que o RF ou RL apresente o CPF de todos os membros da família, inclusive das crianças. </w:t>
      </w:r>
    </w:p>
    <w:p w:rsidR="00BD3F80" w:rsidRPr="002D3D37" w:rsidRDefault="00BD3F80" w:rsidP="00BD3F80">
      <w:pPr>
        <w:pStyle w:val="PargrafodaLista"/>
        <w:widowControl/>
        <w:numPr>
          <w:ilvl w:val="0"/>
          <w:numId w:val="22"/>
        </w:numPr>
        <w:autoSpaceDE/>
        <w:autoSpaceDN/>
        <w:spacing w:after="160" w:line="259" w:lineRule="auto"/>
        <w:jc w:val="both"/>
        <w:rPr>
          <w:sz w:val="24"/>
          <w:szCs w:val="24"/>
        </w:rPr>
      </w:pPr>
      <w:r w:rsidRPr="002D3D37">
        <w:rPr>
          <w:sz w:val="24"/>
          <w:szCs w:val="24"/>
        </w:rPr>
        <w:t>Confira se a família ainda precisa emitir o CPF de algum membro e, se for o caso, oriente a família a procurar ao setor responsável na sua cidade para adotar as providências de emissão do documento. A gestão municipal pode coordenar uma ação conjunta com outras áreas da prefeitura para garantir a inscrição de todas as pessoas da família no CPF.</w:t>
      </w:r>
    </w:p>
    <w:p w:rsidR="00BD3F80" w:rsidRDefault="00BD3F80" w:rsidP="003942EA">
      <w:pPr>
        <w:spacing w:line="276" w:lineRule="auto"/>
        <w:jc w:val="both"/>
      </w:pPr>
    </w:p>
    <w:p w:rsidR="00BD3F80" w:rsidRPr="0048055C" w:rsidRDefault="00BD3F80" w:rsidP="003942EA">
      <w:pPr>
        <w:spacing w:line="276" w:lineRule="auto"/>
        <w:jc w:val="both"/>
      </w:pPr>
    </w:p>
    <w:p w:rsidR="008A321A" w:rsidRDefault="008A321A" w:rsidP="003942EA">
      <w:pPr>
        <w:jc w:val="both"/>
      </w:pPr>
    </w:p>
    <w:p w:rsidR="00930F86" w:rsidRDefault="00930F86" w:rsidP="00930F86">
      <w:pPr>
        <w:jc w:val="both"/>
        <w:rPr>
          <w:b/>
          <w:bCs/>
          <w:color w:val="000000"/>
          <w:sz w:val="20"/>
          <w:szCs w:val="20"/>
        </w:rPr>
      </w:pPr>
    </w:p>
    <w:p w:rsidR="00776B0A" w:rsidRDefault="00930F86" w:rsidP="001C0673">
      <w:pPr>
        <w:jc w:val="both"/>
      </w:pPr>
      <w:r>
        <w:rPr>
          <w:b/>
          <w:bCs/>
          <w:color w:val="000000"/>
          <w:sz w:val="20"/>
          <w:szCs w:val="20"/>
        </w:rPr>
        <w:t xml:space="preserve"> </w:t>
      </w:r>
    </w:p>
    <w:p w:rsidR="00776B0A" w:rsidRDefault="00776B0A" w:rsidP="00930F86">
      <w:pPr>
        <w:jc w:val="both"/>
      </w:pPr>
    </w:p>
    <w:p w:rsidR="00776B0A" w:rsidRDefault="00776B0A" w:rsidP="00930F86">
      <w:pPr>
        <w:jc w:val="both"/>
      </w:pPr>
    </w:p>
    <w:p w:rsidR="00776B0A" w:rsidRDefault="00776B0A" w:rsidP="00930F86">
      <w:pPr>
        <w:jc w:val="both"/>
      </w:pPr>
    </w:p>
    <w:p w:rsidR="00776B0A" w:rsidRDefault="00776B0A" w:rsidP="00930F86">
      <w:pPr>
        <w:jc w:val="both"/>
      </w:pPr>
    </w:p>
    <w:p w:rsidR="00257F06" w:rsidRDefault="00257F06" w:rsidP="003942EA">
      <w:pPr>
        <w:jc w:val="both"/>
      </w:pPr>
    </w:p>
    <w:p w:rsidR="0070157E" w:rsidRDefault="0070157E" w:rsidP="0070157E">
      <w:pPr>
        <w:pStyle w:val="LO-normal"/>
        <w:spacing w:line="276" w:lineRule="auto"/>
        <w:ind w:firstLine="0"/>
        <w:rPr>
          <w:rFonts w:ascii="Arial" w:eastAsia="Arial" w:hAnsi="Arial"/>
          <w:sz w:val="22"/>
          <w:szCs w:val="22"/>
        </w:rPr>
      </w:pPr>
    </w:p>
    <w:p w:rsidR="006F7A22" w:rsidRPr="0070157E" w:rsidRDefault="00515317" w:rsidP="0070157E">
      <w:pPr>
        <w:pStyle w:val="LO-normal"/>
        <w:shd w:val="clear" w:color="auto" w:fill="BFBFBF" w:themeFill="background1" w:themeFillShade="BF"/>
        <w:spacing w:line="276" w:lineRule="auto"/>
        <w:ind w:firstLine="0"/>
        <w:rPr>
          <w:rFonts w:ascii="Arial" w:eastAsia="Arial" w:hAnsi="Arial"/>
          <w:b/>
          <w:sz w:val="22"/>
          <w:szCs w:val="22"/>
        </w:rPr>
      </w:pPr>
      <w:r w:rsidRPr="00515317">
        <w:rPr>
          <w:rFonts w:ascii="Arial" w:eastAsia="Arial" w:hAnsi="Arial"/>
          <w:b/>
          <w:sz w:val="22"/>
          <w:szCs w:val="22"/>
        </w:rPr>
        <w:t>CONSELHO ESTADUAL DE ASSISTÊNCIA SOCIAL – CEAS SC</w:t>
      </w:r>
    </w:p>
    <w:p w:rsidR="00E651F6" w:rsidRDefault="00E651F6" w:rsidP="00420F95">
      <w:pPr>
        <w:pStyle w:val="LO-normal"/>
        <w:spacing w:line="276" w:lineRule="auto"/>
        <w:ind w:firstLine="0"/>
        <w:rPr>
          <w:rFonts w:ascii="Arial" w:eastAsia="Arial" w:hAnsi="Arial"/>
          <w:sz w:val="22"/>
          <w:szCs w:val="22"/>
        </w:rPr>
      </w:pPr>
    </w:p>
    <w:p w:rsidR="00365CEE" w:rsidRDefault="00365CEE" w:rsidP="00365CEE">
      <w:pPr>
        <w:pStyle w:val="LO-normal"/>
        <w:spacing w:line="276" w:lineRule="auto"/>
        <w:ind w:firstLine="0"/>
        <w:rPr>
          <w:rFonts w:ascii="Arial" w:eastAsia="Arial" w:hAnsi="Arial"/>
          <w:sz w:val="22"/>
          <w:szCs w:val="22"/>
        </w:rPr>
      </w:pPr>
      <w:r>
        <w:rPr>
          <w:rFonts w:ascii="Arial" w:eastAsia="Arial" w:hAnsi="Arial"/>
          <w:sz w:val="22"/>
          <w:szCs w:val="22"/>
        </w:rPr>
        <w:t>1-O CEAS/SC informa que já está disponível na página do CEAS/SC o Regulamento do Processo Eleitoral da Sociedade Civil do CEAS para a gestão 2013/2025, tendo o dia 24 de março como limite para envio da documentação para inscrição.</w:t>
      </w:r>
    </w:p>
    <w:p w:rsidR="00365CEE" w:rsidRDefault="00365CEE" w:rsidP="00420F95">
      <w:pPr>
        <w:pStyle w:val="LO-normal"/>
        <w:spacing w:line="276" w:lineRule="auto"/>
        <w:ind w:firstLine="0"/>
        <w:rPr>
          <w:rFonts w:ascii="Arial" w:eastAsia="Arial" w:hAnsi="Arial"/>
          <w:sz w:val="22"/>
          <w:szCs w:val="22"/>
        </w:rPr>
      </w:pPr>
      <w:r>
        <w:rPr>
          <w:rFonts w:ascii="Arial" w:eastAsia="Arial" w:hAnsi="Arial"/>
          <w:sz w:val="22"/>
          <w:szCs w:val="22"/>
        </w:rPr>
        <w:t>Link para acesso ao documento:</w:t>
      </w:r>
    </w:p>
    <w:p w:rsidR="00F168A0" w:rsidRDefault="00392C8D" w:rsidP="00420F95">
      <w:pPr>
        <w:pStyle w:val="LO-normal"/>
        <w:spacing w:line="276" w:lineRule="auto"/>
        <w:ind w:firstLine="0"/>
        <w:rPr>
          <w:rFonts w:ascii="Arial" w:eastAsia="Arial" w:hAnsi="Arial"/>
          <w:sz w:val="22"/>
          <w:szCs w:val="22"/>
        </w:rPr>
      </w:pPr>
      <w:hyperlink r:id="rId10" w:history="1">
        <w:r w:rsidR="00365CEE" w:rsidRPr="000B5DB8">
          <w:rPr>
            <w:rStyle w:val="Hyperlink"/>
            <w:rFonts w:ascii="Arial" w:eastAsia="Arial" w:hAnsi="Arial"/>
            <w:sz w:val="22"/>
            <w:szCs w:val="22"/>
          </w:rPr>
          <w:t>https://www.sds.sc.gov.br/images/Regulamento_Geral_do_Processo_Eleitoral_Soc_Civil_CEAS-SC_2023-2025_-_FINAL_p%C3%B3s_plen%C3%A1ria_1.doc</w:t>
        </w:r>
      </w:hyperlink>
    </w:p>
    <w:p w:rsidR="00365CEE" w:rsidRDefault="00365CEE" w:rsidP="00420F95">
      <w:pPr>
        <w:pStyle w:val="LO-normal"/>
        <w:spacing w:line="276" w:lineRule="auto"/>
        <w:ind w:firstLine="0"/>
        <w:rPr>
          <w:rFonts w:ascii="Arial" w:eastAsia="Arial" w:hAnsi="Arial"/>
          <w:sz w:val="22"/>
          <w:szCs w:val="22"/>
        </w:rPr>
      </w:pPr>
      <w:r>
        <w:rPr>
          <w:rFonts w:ascii="Arial" w:eastAsia="Arial" w:hAnsi="Arial"/>
          <w:sz w:val="22"/>
          <w:szCs w:val="22"/>
        </w:rPr>
        <w:t>.</w:t>
      </w:r>
    </w:p>
    <w:p w:rsidR="00365CEE" w:rsidRPr="005634C8" w:rsidRDefault="00365CEE" w:rsidP="00420F95">
      <w:pPr>
        <w:pStyle w:val="LO-normal"/>
        <w:spacing w:line="276" w:lineRule="auto"/>
        <w:ind w:firstLine="0"/>
        <w:rPr>
          <w:rFonts w:ascii="Arial" w:eastAsia="Arial" w:hAnsi="Arial"/>
          <w:sz w:val="22"/>
          <w:szCs w:val="22"/>
        </w:rPr>
      </w:pPr>
    </w:p>
    <w:p w:rsidR="00E651F6" w:rsidRDefault="00E651F6" w:rsidP="0008214D">
      <w:pPr>
        <w:pStyle w:val="LO-normal"/>
        <w:spacing w:line="276" w:lineRule="auto"/>
        <w:ind w:firstLine="0"/>
        <w:jc w:val="right"/>
        <w:rPr>
          <w:rFonts w:ascii="Arial" w:eastAsia="Arial" w:hAnsi="Arial"/>
          <w:sz w:val="22"/>
          <w:szCs w:val="22"/>
        </w:rPr>
      </w:pPr>
    </w:p>
    <w:p w:rsidR="00365CEE" w:rsidRDefault="00365CEE" w:rsidP="00365CEE">
      <w:pPr>
        <w:pStyle w:val="LO-normal"/>
        <w:spacing w:line="276" w:lineRule="auto"/>
        <w:ind w:firstLine="0"/>
        <w:rPr>
          <w:rFonts w:ascii="Arial" w:eastAsia="Arial" w:hAnsi="Arial"/>
          <w:sz w:val="22"/>
          <w:szCs w:val="22"/>
        </w:rPr>
      </w:pPr>
      <w:r>
        <w:rPr>
          <w:rFonts w:ascii="Arial" w:eastAsia="Arial" w:hAnsi="Arial"/>
          <w:sz w:val="22"/>
          <w:szCs w:val="22"/>
        </w:rPr>
        <w:t>2-O CEAS/SC</w:t>
      </w:r>
      <w:proofErr w:type="gramStart"/>
      <w:r>
        <w:rPr>
          <w:rFonts w:ascii="Arial" w:eastAsia="Arial" w:hAnsi="Arial"/>
          <w:sz w:val="22"/>
          <w:szCs w:val="22"/>
        </w:rPr>
        <w:t xml:space="preserve">  </w:t>
      </w:r>
      <w:proofErr w:type="gramEnd"/>
      <w:r>
        <w:rPr>
          <w:rFonts w:ascii="Arial" w:eastAsia="Arial" w:hAnsi="Arial"/>
          <w:sz w:val="22"/>
          <w:szCs w:val="22"/>
        </w:rPr>
        <w:t>informa  que já foi publicado o Informe 01 sobre o Processo da Conferência de Santa Catarina., disponível na página do CEAS/SC no site da Secretaria de Estado da Assistência Social, Mulher e Família.</w:t>
      </w:r>
    </w:p>
    <w:p w:rsidR="00365CEE" w:rsidRDefault="00365CEE" w:rsidP="00365CEE">
      <w:pPr>
        <w:pStyle w:val="LO-normal"/>
        <w:spacing w:line="276" w:lineRule="auto"/>
        <w:ind w:firstLine="0"/>
        <w:rPr>
          <w:rFonts w:ascii="Arial" w:eastAsia="Arial" w:hAnsi="Arial"/>
          <w:sz w:val="22"/>
          <w:szCs w:val="22"/>
        </w:rPr>
      </w:pPr>
      <w:r>
        <w:rPr>
          <w:rFonts w:ascii="Arial" w:eastAsia="Arial" w:hAnsi="Arial"/>
          <w:sz w:val="22"/>
          <w:szCs w:val="22"/>
        </w:rPr>
        <w:t>Link para acesso ao documento:</w:t>
      </w:r>
    </w:p>
    <w:p w:rsidR="00EC2B76" w:rsidRDefault="00392C8D" w:rsidP="00365CEE">
      <w:pPr>
        <w:pStyle w:val="LO-normal"/>
        <w:spacing w:line="276" w:lineRule="auto"/>
        <w:ind w:firstLine="0"/>
        <w:rPr>
          <w:rFonts w:ascii="Arial" w:eastAsia="Arial" w:hAnsi="Arial"/>
          <w:sz w:val="22"/>
          <w:szCs w:val="22"/>
        </w:rPr>
      </w:pPr>
      <w:hyperlink r:id="rId11" w:history="1">
        <w:r w:rsidR="00EC2B76" w:rsidRPr="00EC2B76">
          <w:rPr>
            <w:rStyle w:val="Hyperlink"/>
            <w:rFonts w:ascii="Arial" w:eastAsia="Arial" w:hAnsi="Arial"/>
            <w:sz w:val="22"/>
            <w:szCs w:val="22"/>
          </w:rPr>
          <w:t>https://www.sds.sc.gov.br/images/INFORME_01_-_Processo_Confer%C3%AAncial_Santa_Catarina_2023_-_FINAL_pdf.pdf</w:t>
        </w:r>
      </w:hyperlink>
    </w:p>
    <w:p w:rsidR="00365CEE" w:rsidRDefault="00365CEE" w:rsidP="00365CEE">
      <w:pPr>
        <w:pStyle w:val="LO-normal"/>
        <w:spacing w:line="276" w:lineRule="auto"/>
        <w:ind w:firstLine="0"/>
        <w:rPr>
          <w:rFonts w:ascii="Arial" w:eastAsia="Arial" w:hAnsi="Arial"/>
          <w:sz w:val="22"/>
          <w:szCs w:val="22"/>
        </w:rPr>
      </w:pPr>
    </w:p>
    <w:p w:rsidR="008A321A" w:rsidRDefault="008A321A" w:rsidP="0008214D">
      <w:pPr>
        <w:pStyle w:val="LO-normal"/>
        <w:spacing w:line="276" w:lineRule="auto"/>
        <w:ind w:firstLine="0"/>
        <w:jc w:val="right"/>
        <w:rPr>
          <w:rFonts w:ascii="Arial" w:eastAsia="Arial" w:hAnsi="Arial"/>
          <w:sz w:val="22"/>
          <w:szCs w:val="22"/>
        </w:rPr>
      </w:pPr>
    </w:p>
    <w:p w:rsidR="008A321A" w:rsidRDefault="00CF6C77" w:rsidP="00E651F6">
      <w:pPr>
        <w:pStyle w:val="LO-normal"/>
        <w:spacing w:line="276" w:lineRule="auto"/>
        <w:ind w:firstLine="0"/>
        <w:rPr>
          <w:rFonts w:ascii="Arial" w:eastAsia="Arial" w:hAnsi="Arial"/>
          <w:sz w:val="22"/>
          <w:szCs w:val="22"/>
        </w:rPr>
      </w:pPr>
      <w:r>
        <w:rPr>
          <w:rFonts w:ascii="Arial" w:eastAsia="Arial" w:hAnsi="Arial"/>
          <w:sz w:val="22"/>
          <w:szCs w:val="22"/>
        </w:rPr>
        <w:t>Para mais informações: 48988442912 (</w:t>
      </w:r>
      <w:proofErr w:type="spellStart"/>
      <w:proofErr w:type="gramStart"/>
      <w:r>
        <w:rPr>
          <w:rFonts w:ascii="Arial" w:eastAsia="Arial" w:hAnsi="Arial"/>
          <w:sz w:val="22"/>
          <w:szCs w:val="22"/>
        </w:rPr>
        <w:t>whatsApp</w:t>
      </w:r>
      <w:proofErr w:type="spellEnd"/>
      <w:proofErr w:type="gramEnd"/>
      <w:r>
        <w:rPr>
          <w:rFonts w:ascii="Arial" w:eastAsia="Arial" w:hAnsi="Arial"/>
          <w:sz w:val="22"/>
          <w:szCs w:val="22"/>
        </w:rPr>
        <w:t>) com Patrícia</w:t>
      </w:r>
    </w:p>
    <w:p w:rsidR="008A321A" w:rsidRDefault="008A321A" w:rsidP="005F1C7A">
      <w:pPr>
        <w:pStyle w:val="LO-normal"/>
        <w:spacing w:line="276" w:lineRule="auto"/>
        <w:ind w:firstLine="0"/>
        <w:rPr>
          <w:rFonts w:ascii="Arial" w:eastAsia="Arial" w:hAnsi="Arial"/>
          <w:sz w:val="22"/>
          <w:szCs w:val="22"/>
        </w:rPr>
      </w:pPr>
    </w:p>
    <w:p w:rsidR="008A321A" w:rsidRDefault="008A321A" w:rsidP="0008214D">
      <w:pPr>
        <w:pStyle w:val="LO-normal"/>
        <w:spacing w:line="276" w:lineRule="auto"/>
        <w:ind w:firstLine="0"/>
        <w:jc w:val="right"/>
        <w:rPr>
          <w:rFonts w:ascii="Arial" w:eastAsia="Arial" w:hAnsi="Arial"/>
          <w:sz w:val="22"/>
          <w:szCs w:val="22"/>
        </w:rPr>
      </w:pPr>
    </w:p>
    <w:p w:rsidR="002C7884" w:rsidRPr="0048055C" w:rsidRDefault="001C0673" w:rsidP="0008214D">
      <w:pPr>
        <w:pStyle w:val="LO-normal"/>
        <w:spacing w:line="276" w:lineRule="auto"/>
        <w:ind w:firstLine="0"/>
        <w:jc w:val="right"/>
        <w:rPr>
          <w:rFonts w:ascii="Arial" w:eastAsia="Arial" w:hAnsi="Arial"/>
          <w:sz w:val="22"/>
          <w:szCs w:val="22"/>
        </w:rPr>
      </w:pPr>
      <w:r>
        <w:rPr>
          <w:rFonts w:ascii="Arial" w:eastAsia="Arial" w:hAnsi="Arial"/>
          <w:sz w:val="22"/>
          <w:szCs w:val="22"/>
        </w:rPr>
        <w:t>Florianópolis,</w:t>
      </w:r>
      <w:r w:rsidR="00DC2E88">
        <w:rPr>
          <w:rFonts w:ascii="Arial" w:eastAsia="Arial" w:hAnsi="Arial"/>
          <w:sz w:val="22"/>
          <w:szCs w:val="22"/>
        </w:rPr>
        <w:t xml:space="preserve"> </w:t>
      </w:r>
      <w:r w:rsidR="00AE7753">
        <w:rPr>
          <w:rFonts w:ascii="Arial" w:eastAsia="Arial" w:hAnsi="Arial"/>
          <w:sz w:val="22"/>
          <w:szCs w:val="22"/>
        </w:rPr>
        <w:t>21</w:t>
      </w:r>
      <w:r w:rsidR="00DC2E88">
        <w:rPr>
          <w:rFonts w:ascii="Arial" w:eastAsia="Arial" w:hAnsi="Arial"/>
          <w:sz w:val="22"/>
          <w:szCs w:val="22"/>
        </w:rPr>
        <w:t xml:space="preserve"> </w:t>
      </w:r>
      <w:r w:rsidR="0008214D">
        <w:rPr>
          <w:rFonts w:ascii="Arial" w:eastAsia="Arial" w:hAnsi="Arial"/>
          <w:sz w:val="22"/>
          <w:szCs w:val="22"/>
        </w:rPr>
        <w:t xml:space="preserve">de </w:t>
      </w:r>
      <w:r w:rsidR="00AE7753">
        <w:rPr>
          <w:rFonts w:ascii="Arial" w:eastAsia="Arial" w:hAnsi="Arial"/>
          <w:sz w:val="22"/>
          <w:szCs w:val="22"/>
        </w:rPr>
        <w:t>Março</w:t>
      </w:r>
      <w:r w:rsidR="00DC2E88">
        <w:rPr>
          <w:rFonts w:ascii="Arial" w:eastAsia="Arial" w:hAnsi="Arial"/>
          <w:sz w:val="22"/>
          <w:szCs w:val="22"/>
        </w:rPr>
        <w:t xml:space="preserve"> </w:t>
      </w:r>
      <w:r w:rsidR="0008214D">
        <w:rPr>
          <w:rFonts w:ascii="Arial" w:eastAsia="Arial" w:hAnsi="Arial"/>
          <w:sz w:val="22"/>
          <w:szCs w:val="22"/>
        </w:rPr>
        <w:t xml:space="preserve">de 2022. </w:t>
      </w:r>
      <w:bookmarkStart w:id="1" w:name="_GoBack"/>
      <w:bookmarkEnd w:id="1"/>
    </w:p>
    <w:sectPr w:rsidR="002C7884" w:rsidRPr="0048055C" w:rsidSect="00365CEE">
      <w:pgSz w:w="11906" w:h="16838"/>
      <w:pgMar w:top="993"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FFD"/>
    <w:multiLevelType w:val="hybridMultilevel"/>
    <w:tmpl w:val="3A6CC9DC"/>
    <w:lvl w:ilvl="0" w:tplc="C8C4852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29143E"/>
    <w:multiLevelType w:val="hybridMultilevel"/>
    <w:tmpl w:val="0F2450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912137"/>
    <w:multiLevelType w:val="hybridMultilevel"/>
    <w:tmpl w:val="EBB87786"/>
    <w:lvl w:ilvl="0" w:tplc="216A5160">
      <w:start w:val="1"/>
      <w:numFmt w:val="bullet"/>
      <w:lvlText w:val=""/>
      <w:lvlJc w:val="left"/>
      <w:pPr>
        <w:tabs>
          <w:tab w:val="num" w:pos="720"/>
        </w:tabs>
        <w:ind w:left="720" w:hanging="360"/>
      </w:pPr>
      <w:rPr>
        <w:rFonts w:ascii="Webdings" w:hAnsi="Webdings" w:hint="default"/>
      </w:rPr>
    </w:lvl>
    <w:lvl w:ilvl="1" w:tplc="04160001">
      <w:start w:val="1"/>
      <w:numFmt w:val="bullet"/>
      <w:lvlText w:val=""/>
      <w:lvlJc w:val="left"/>
      <w:pPr>
        <w:tabs>
          <w:tab w:val="num" w:pos="1440"/>
        </w:tabs>
        <w:ind w:left="1440" w:hanging="360"/>
      </w:pPr>
      <w:rPr>
        <w:rFonts w:ascii="Symbol" w:hAnsi="Symbol" w:hint="default"/>
      </w:rPr>
    </w:lvl>
    <w:lvl w:ilvl="2" w:tplc="8D88229E" w:tentative="1">
      <w:start w:val="1"/>
      <w:numFmt w:val="bullet"/>
      <w:lvlText w:val=""/>
      <w:lvlJc w:val="left"/>
      <w:pPr>
        <w:tabs>
          <w:tab w:val="num" w:pos="2160"/>
        </w:tabs>
        <w:ind w:left="2160" w:hanging="360"/>
      </w:pPr>
      <w:rPr>
        <w:rFonts w:ascii="Webdings" w:hAnsi="Webdings" w:hint="default"/>
      </w:rPr>
    </w:lvl>
    <w:lvl w:ilvl="3" w:tplc="701C6F9E" w:tentative="1">
      <w:start w:val="1"/>
      <w:numFmt w:val="bullet"/>
      <w:lvlText w:val=""/>
      <w:lvlJc w:val="left"/>
      <w:pPr>
        <w:tabs>
          <w:tab w:val="num" w:pos="2880"/>
        </w:tabs>
        <w:ind w:left="2880" w:hanging="360"/>
      </w:pPr>
      <w:rPr>
        <w:rFonts w:ascii="Webdings" w:hAnsi="Webdings" w:hint="default"/>
      </w:rPr>
    </w:lvl>
    <w:lvl w:ilvl="4" w:tplc="68641FDC" w:tentative="1">
      <w:start w:val="1"/>
      <w:numFmt w:val="bullet"/>
      <w:lvlText w:val=""/>
      <w:lvlJc w:val="left"/>
      <w:pPr>
        <w:tabs>
          <w:tab w:val="num" w:pos="3600"/>
        </w:tabs>
        <w:ind w:left="3600" w:hanging="360"/>
      </w:pPr>
      <w:rPr>
        <w:rFonts w:ascii="Webdings" w:hAnsi="Webdings" w:hint="default"/>
      </w:rPr>
    </w:lvl>
    <w:lvl w:ilvl="5" w:tplc="892AA282" w:tentative="1">
      <w:start w:val="1"/>
      <w:numFmt w:val="bullet"/>
      <w:lvlText w:val=""/>
      <w:lvlJc w:val="left"/>
      <w:pPr>
        <w:tabs>
          <w:tab w:val="num" w:pos="4320"/>
        </w:tabs>
        <w:ind w:left="4320" w:hanging="360"/>
      </w:pPr>
      <w:rPr>
        <w:rFonts w:ascii="Webdings" w:hAnsi="Webdings" w:hint="default"/>
      </w:rPr>
    </w:lvl>
    <w:lvl w:ilvl="6" w:tplc="C220E662" w:tentative="1">
      <w:start w:val="1"/>
      <w:numFmt w:val="bullet"/>
      <w:lvlText w:val=""/>
      <w:lvlJc w:val="left"/>
      <w:pPr>
        <w:tabs>
          <w:tab w:val="num" w:pos="5040"/>
        </w:tabs>
        <w:ind w:left="5040" w:hanging="360"/>
      </w:pPr>
      <w:rPr>
        <w:rFonts w:ascii="Webdings" w:hAnsi="Webdings" w:hint="default"/>
      </w:rPr>
    </w:lvl>
    <w:lvl w:ilvl="7" w:tplc="D9EA6130" w:tentative="1">
      <w:start w:val="1"/>
      <w:numFmt w:val="bullet"/>
      <w:lvlText w:val=""/>
      <w:lvlJc w:val="left"/>
      <w:pPr>
        <w:tabs>
          <w:tab w:val="num" w:pos="5760"/>
        </w:tabs>
        <w:ind w:left="5760" w:hanging="360"/>
      </w:pPr>
      <w:rPr>
        <w:rFonts w:ascii="Webdings" w:hAnsi="Webdings" w:hint="default"/>
      </w:rPr>
    </w:lvl>
    <w:lvl w:ilvl="8" w:tplc="E6B2DA30" w:tentative="1">
      <w:start w:val="1"/>
      <w:numFmt w:val="bullet"/>
      <w:lvlText w:val=""/>
      <w:lvlJc w:val="left"/>
      <w:pPr>
        <w:tabs>
          <w:tab w:val="num" w:pos="6480"/>
        </w:tabs>
        <w:ind w:left="6480" w:hanging="360"/>
      </w:pPr>
      <w:rPr>
        <w:rFonts w:ascii="Webdings" w:hAnsi="Webdings" w:hint="default"/>
      </w:rPr>
    </w:lvl>
  </w:abstractNum>
  <w:abstractNum w:abstractNumId="3">
    <w:nsid w:val="13F2697A"/>
    <w:multiLevelType w:val="hybridMultilevel"/>
    <w:tmpl w:val="5638F73E"/>
    <w:lvl w:ilvl="0" w:tplc="935CAAD8">
      <w:start w:val="1"/>
      <w:numFmt w:val="bullet"/>
      <w:lvlText w:val=""/>
      <w:lvlJc w:val="left"/>
      <w:pPr>
        <w:tabs>
          <w:tab w:val="num" w:pos="720"/>
        </w:tabs>
        <w:ind w:left="720" w:hanging="360"/>
      </w:pPr>
      <w:rPr>
        <w:rFonts w:ascii="Webdings" w:hAnsi="Webdings" w:hint="default"/>
      </w:rPr>
    </w:lvl>
    <w:lvl w:ilvl="1" w:tplc="C1E03A64" w:tentative="1">
      <w:start w:val="1"/>
      <w:numFmt w:val="bullet"/>
      <w:lvlText w:val=""/>
      <w:lvlJc w:val="left"/>
      <w:pPr>
        <w:tabs>
          <w:tab w:val="num" w:pos="1440"/>
        </w:tabs>
        <w:ind w:left="1440" w:hanging="360"/>
      </w:pPr>
      <w:rPr>
        <w:rFonts w:ascii="Webdings" w:hAnsi="Webdings" w:hint="default"/>
      </w:rPr>
    </w:lvl>
    <w:lvl w:ilvl="2" w:tplc="6B840094" w:tentative="1">
      <w:start w:val="1"/>
      <w:numFmt w:val="bullet"/>
      <w:lvlText w:val=""/>
      <w:lvlJc w:val="left"/>
      <w:pPr>
        <w:tabs>
          <w:tab w:val="num" w:pos="2160"/>
        </w:tabs>
        <w:ind w:left="2160" w:hanging="360"/>
      </w:pPr>
      <w:rPr>
        <w:rFonts w:ascii="Webdings" w:hAnsi="Webdings" w:hint="default"/>
      </w:rPr>
    </w:lvl>
    <w:lvl w:ilvl="3" w:tplc="A0045BA6" w:tentative="1">
      <w:start w:val="1"/>
      <w:numFmt w:val="bullet"/>
      <w:lvlText w:val=""/>
      <w:lvlJc w:val="left"/>
      <w:pPr>
        <w:tabs>
          <w:tab w:val="num" w:pos="2880"/>
        </w:tabs>
        <w:ind w:left="2880" w:hanging="360"/>
      </w:pPr>
      <w:rPr>
        <w:rFonts w:ascii="Webdings" w:hAnsi="Webdings" w:hint="default"/>
      </w:rPr>
    </w:lvl>
    <w:lvl w:ilvl="4" w:tplc="54D603EA" w:tentative="1">
      <w:start w:val="1"/>
      <w:numFmt w:val="bullet"/>
      <w:lvlText w:val=""/>
      <w:lvlJc w:val="left"/>
      <w:pPr>
        <w:tabs>
          <w:tab w:val="num" w:pos="3600"/>
        </w:tabs>
        <w:ind w:left="3600" w:hanging="360"/>
      </w:pPr>
      <w:rPr>
        <w:rFonts w:ascii="Webdings" w:hAnsi="Webdings" w:hint="default"/>
      </w:rPr>
    </w:lvl>
    <w:lvl w:ilvl="5" w:tplc="815064BE" w:tentative="1">
      <w:start w:val="1"/>
      <w:numFmt w:val="bullet"/>
      <w:lvlText w:val=""/>
      <w:lvlJc w:val="left"/>
      <w:pPr>
        <w:tabs>
          <w:tab w:val="num" w:pos="4320"/>
        </w:tabs>
        <w:ind w:left="4320" w:hanging="360"/>
      </w:pPr>
      <w:rPr>
        <w:rFonts w:ascii="Webdings" w:hAnsi="Webdings" w:hint="default"/>
      </w:rPr>
    </w:lvl>
    <w:lvl w:ilvl="6" w:tplc="3CB077B6" w:tentative="1">
      <w:start w:val="1"/>
      <w:numFmt w:val="bullet"/>
      <w:lvlText w:val=""/>
      <w:lvlJc w:val="left"/>
      <w:pPr>
        <w:tabs>
          <w:tab w:val="num" w:pos="5040"/>
        </w:tabs>
        <w:ind w:left="5040" w:hanging="360"/>
      </w:pPr>
      <w:rPr>
        <w:rFonts w:ascii="Webdings" w:hAnsi="Webdings" w:hint="default"/>
      </w:rPr>
    </w:lvl>
    <w:lvl w:ilvl="7" w:tplc="F01E6ED8" w:tentative="1">
      <w:start w:val="1"/>
      <w:numFmt w:val="bullet"/>
      <w:lvlText w:val=""/>
      <w:lvlJc w:val="left"/>
      <w:pPr>
        <w:tabs>
          <w:tab w:val="num" w:pos="5760"/>
        </w:tabs>
        <w:ind w:left="5760" w:hanging="360"/>
      </w:pPr>
      <w:rPr>
        <w:rFonts w:ascii="Webdings" w:hAnsi="Webdings" w:hint="default"/>
      </w:rPr>
    </w:lvl>
    <w:lvl w:ilvl="8" w:tplc="B7AE2526" w:tentative="1">
      <w:start w:val="1"/>
      <w:numFmt w:val="bullet"/>
      <w:lvlText w:val=""/>
      <w:lvlJc w:val="left"/>
      <w:pPr>
        <w:tabs>
          <w:tab w:val="num" w:pos="6480"/>
        </w:tabs>
        <w:ind w:left="6480" w:hanging="360"/>
      </w:pPr>
      <w:rPr>
        <w:rFonts w:ascii="Webdings" w:hAnsi="Webdings" w:hint="default"/>
      </w:rPr>
    </w:lvl>
  </w:abstractNum>
  <w:abstractNum w:abstractNumId="4">
    <w:nsid w:val="1B4D159D"/>
    <w:multiLevelType w:val="hybridMultilevel"/>
    <w:tmpl w:val="6EC268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0F61F7"/>
    <w:multiLevelType w:val="hybridMultilevel"/>
    <w:tmpl w:val="FE62B4A6"/>
    <w:lvl w:ilvl="0" w:tplc="D17289AC">
      <w:start w:val="1"/>
      <w:numFmt w:val="bullet"/>
      <w:lvlText w:val=""/>
      <w:lvlJc w:val="left"/>
      <w:pPr>
        <w:tabs>
          <w:tab w:val="num" w:pos="720"/>
        </w:tabs>
        <w:ind w:left="720" w:hanging="360"/>
      </w:pPr>
      <w:rPr>
        <w:rFonts w:ascii="Webdings" w:hAnsi="Webdings" w:hint="default"/>
      </w:rPr>
    </w:lvl>
    <w:lvl w:ilvl="1" w:tplc="0C429632" w:tentative="1">
      <w:start w:val="1"/>
      <w:numFmt w:val="bullet"/>
      <w:lvlText w:val=""/>
      <w:lvlJc w:val="left"/>
      <w:pPr>
        <w:tabs>
          <w:tab w:val="num" w:pos="1440"/>
        </w:tabs>
        <w:ind w:left="1440" w:hanging="360"/>
      </w:pPr>
      <w:rPr>
        <w:rFonts w:ascii="Webdings" w:hAnsi="Webdings" w:hint="default"/>
      </w:rPr>
    </w:lvl>
    <w:lvl w:ilvl="2" w:tplc="84E4A66E" w:tentative="1">
      <w:start w:val="1"/>
      <w:numFmt w:val="bullet"/>
      <w:lvlText w:val=""/>
      <w:lvlJc w:val="left"/>
      <w:pPr>
        <w:tabs>
          <w:tab w:val="num" w:pos="2160"/>
        </w:tabs>
        <w:ind w:left="2160" w:hanging="360"/>
      </w:pPr>
      <w:rPr>
        <w:rFonts w:ascii="Webdings" w:hAnsi="Webdings" w:hint="default"/>
      </w:rPr>
    </w:lvl>
    <w:lvl w:ilvl="3" w:tplc="3228871E" w:tentative="1">
      <w:start w:val="1"/>
      <w:numFmt w:val="bullet"/>
      <w:lvlText w:val=""/>
      <w:lvlJc w:val="left"/>
      <w:pPr>
        <w:tabs>
          <w:tab w:val="num" w:pos="2880"/>
        </w:tabs>
        <w:ind w:left="2880" w:hanging="360"/>
      </w:pPr>
      <w:rPr>
        <w:rFonts w:ascii="Webdings" w:hAnsi="Webdings" w:hint="default"/>
      </w:rPr>
    </w:lvl>
    <w:lvl w:ilvl="4" w:tplc="291C74D4" w:tentative="1">
      <w:start w:val="1"/>
      <w:numFmt w:val="bullet"/>
      <w:lvlText w:val=""/>
      <w:lvlJc w:val="left"/>
      <w:pPr>
        <w:tabs>
          <w:tab w:val="num" w:pos="3600"/>
        </w:tabs>
        <w:ind w:left="3600" w:hanging="360"/>
      </w:pPr>
      <w:rPr>
        <w:rFonts w:ascii="Webdings" w:hAnsi="Webdings" w:hint="default"/>
      </w:rPr>
    </w:lvl>
    <w:lvl w:ilvl="5" w:tplc="537066BC" w:tentative="1">
      <w:start w:val="1"/>
      <w:numFmt w:val="bullet"/>
      <w:lvlText w:val=""/>
      <w:lvlJc w:val="left"/>
      <w:pPr>
        <w:tabs>
          <w:tab w:val="num" w:pos="4320"/>
        </w:tabs>
        <w:ind w:left="4320" w:hanging="360"/>
      </w:pPr>
      <w:rPr>
        <w:rFonts w:ascii="Webdings" w:hAnsi="Webdings" w:hint="default"/>
      </w:rPr>
    </w:lvl>
    <w:lvl w:ilvl="6" w:tplc="8FF29970" w:tentative="1">
      <w:start w:val="1"/>
      <w:numFmt w:val="bullet"/>
      <w:lvlText w:val=""/>
      <w:lvlJc w:val="left"/>
      <w:pPr>
        <w:tabs>
          <w:tab w:val="num" w:pos="5040"/>
        </w:tabs>
        <w:ind w:left="5040" w:hanging="360"/>
      </w:pPr>
      <w:rPr>
        <w:rFonts w:ascii="Webdings" w:hAnsi="Webdings" w:hint="default"/>
      </w:rPr>
    </w:lvl>
    <w:lvl w:ilvl="7" w:tplc="E3E8DEC8" w:tentative="1">
      <w:start w:val="1"/>
      <w:numFmt w:val="bullet"/>
      <w:lvlText w:val=""/>
      <w:lvlJc w:val="left"/>
      <w:pPr>
        <w:tabs>
          <w:tab w:val="num" w:pos="5760"/>
        </w:tabs>
        <w:ind w:left="5760" w:hanging="360"/>
      </w:pPr>
      <w:rPr>
        <w:rFonts w:ascii="Webdings" w:hAnsi="Webdings" w:hint="default"/>
      </w:rPr>
    </w:lvl>
    <w:lvl w:ilvl="8" w:tplc="605E649E" w:tentative="1">
      <w:start w:val="1"/>
      <w:numFmt w:val="bullet"/>
      <w:lvlText w:val=""/>
      <w:lvlJc w:val="left"/>
      <w:pPr>
        <w:tabs>
          <w:tab w:val="num" w:pos="6480"/>
        </w:tabs>
        <w:ind w:left="6480" w:hanging="360"/>
      </w:pPr>
      <w:rPr>
        <w:rFonts w:ascii="Webdings" w:hAnsi="Webdings" w:hint="default"/>
      </w:rPr>
    </w:lvl>
  </w:abstractNum>
  <w:abstractNum w:abstractNumId="6">
    <w:nsid w:val="2ADA34F2"/>
    <w:multiLevelType w:val="hybridMultilevel"/>
    <w:tmpl w:val="BB483A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B0521AD"/>
    <w:multiLevelType w:val="hybridMultilevel"/>
    <w:tmpl w:val="A328CB6A"/>
    <w:lvl w:ilvl="0" w:tplc="04F469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C00C4C"/>
    <w:multiLevelType w:val="hybridMultilevel"/>
    <w:tmpl w:val="B5421B4A"/>
    <w:lvl w:ilvl="0" w:tplc="B664BB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3B1EB0"/>
    <w:multiLevelType w:val="hybridMultilevel"/>
    <w:tmpl w:val="42EA7EE8"/>
    <w:lvl w:ilvl="0" w:tplc="B7EC60E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62D1D9C"/>
    <w:multiLevelType w:val="hybridMultilevel"/>
    <w:tmpl w:val="4904976A"/>
    <w:lvl w:ilvl="0" w:tplc="4E823748">
      <w:start w:val="1"/>
      <w:numFmt w:val="bullet"/>
      <w:lvlText w:val=""/>
      <w:lvlJc w:val="left"/>
      <w:pPr>
        <w:tabs>
          <w:tab w:val="num" w:pos="720"/>
        </w:tabs>
        <w:ind w:left="720" w:hanging="360"/>
      </w:pPr>
      <w:rPr>
        <w:rFonts w:ascii="Webdings" w:hAnsi="Webdings" w:hint="default"/>
      </w:rPr>
    </w:lvl>
    <w:lvl w:ilvl="1" w:tplc="3AD20556">
      <w:numFmt w:val="bullet"/>
      <w:lvlText w:val="•"/>
      <w:lvlJc w:val="left"/>
      <w:pPr>
        <w:tabs>
          <w:tab w:val="num" w:pos="1440"/>
        </w:tabs>
        <w:ind w:left="1440" w:hanging="360"/>
      </w:pPr>
      <w:rPr>
        <w:rFonts w:ascii="Arial" w:hAnsi="Arial" w:hint="default"/>
      </w:rPr>
    </w:lvl>
    <w:lvl w:ilvl="2" w:tplc="0644CA94" w:tentative="1">
      <w:start w:val="1"/>
      <w:numFmt w:val="bullet"/>
      <w:lvlText w:val=""/>
      <w:lvlJc w:val="left"/>
      <w:pPr>
        <w:tabs>
          <w:tab w:val="num" w:pos="2160"/>
        </w:tabs>
        <w:ind w:left="2160" w:hanging="360"/>
      </w:pPr>
      <w:rPr>
        <w:rFonts w:ascii="Webdings" w:hAnsi="Webdings" w:hint="default"/>
      </w:rPr>
    </w:lvl>
    <w:lvl w:ilvl="3" w:tplc="34CA8A30" w:tentative="1">
      <w:start w:val="1"/>
      <w:numFmt w:val="bullet"/>
      <w:lvlText w:val=""/>
      <w:lvlJc w:val="left"/>
      <w:pPr>
        <w:tabs>
          <w:tab w:val="num" w:pos="2880"/>
        </w:tabs>
        <w:ind w:left="2880" w:hanging="360"/>
      </w:pPr>
      <w:rPr>
        <w:rFonts w:ascii="Webdings" w:hAnsi="Webdings" w:hint="default"/>
      </w:rPr>
    </w:lvl>
    <w:lvl w:ilvl="4" w:tplc="CFCC80D6" w:tentative="1">
      <w:start w:val="1"/>
      <w:numFmt w:val="bullet"/>
      <w:lvlText w:val=""/>
      <w:lvlJc w:val="left"/>
      <w:pPr>
        <w:tabs>
          <w:tab w:val="num" w:pos="3600"/>
        </w:tabs>
        <w:ind w:left="3600" w:hanging="360"/>
      </w:pPr>
      <w:rPr>
        <w:rFonts w:ascii="Webdings" w:hAnsi="Webdings" w:hint="default"/>
      </w:rPr>
    </w:lvl>
    <w:lvl w:ilvl="5" w:tplc="2FDEBBB0" w:tentative="1">
      <w:start w:val="1"/>
      <w:numFmt w:val="bullet"/>
      <w:lvlText w:val=""/>
      <w:lvlJc w:val="left"/>
      <w:pPr>
        <w:tabs>
          <w:tab w:val="num" w:pos="4320"/>
        </w:tabs>
        <w:ind w:left="4320" w:hanging="360"/>
      </w:pPr>
      <w:rPr>
        <w:rFonts w:ascii="Webdings" w:hAnsi="Webdings" w:hint="default"/>
      </w:rPr>
    </w:lvl>
    <w:lvl w:ilvl="6" w:tplc="EAD2FADA" w:tentative="1">
      <w:start w:val="1"/>
      <w:numFmt w:val="bullet"/>
      <w:lvlText w:val=""/>
      <w:lvlJc w:val="left"/>
      <w:pPr>
        <w:tabs>
          <w:tab w:val="num" w:pos="5040"/>
        </w:tabs>
        <w:ind w:left="5040" w:hanging="360"/>
      </w:pPr>
      <w:rPr>
        <w:rFonts w:ascii="Webdings" w:hAnsi="Webdings" w:hint="default"/>
      </w:rPr>
    </w:lvl>
    <w:lvl w:ilvl="7" w:tplc="3D10DC20" w:tentative="1">
      <w:start w:val="1"/>
      <w:numFmt w:val="bullet"/>
      <w:lvlText w:val=""/>
      <w:lvlJc w:val="left"/>
      <w:pPr>
        <w:tabs>
          <w:tab w:val="num" w:pos="5760"/>
        </w:tabs>
        <w:ind w:left="5760" w:hanging="360"/>
      </w:pPr>
      <w:rPr>
        <w:rFonts w:ascii="Webdings" w:hAnsi="Webdings" w:hint="default"/>
      </w:rPr>
    </w:lvl>
    <w:lvl w:ilvl="8" w:tplc="6B809818" w:tentative="1">
      <w:start w:val="1"/>
      <w:numFmt w:val="bullet"/>
      <w:lvlText w:val=""/>
      <w:lvlJc w:val="left"/>
      <w:pPr>
        <w:tabs>
          <w:tab w:val="num" w:pos="6480"/>
        </w:tabs>
        <w:ind w:left="6480" w:hanging="360"/>
      </w:pPr>
      <w:rPr>
        <w:rFonts w:ascii="Webdings" w:hAnsi="Webdings" w:hint="default"/>
      </w:rPr>
    </w:lvl>
  </w:abstractNum>
  <w:abstractNum w:abstractNumId="11">
    <w:nsid w:val="36675C65"/>
    <w:multiLevelType w:val="multilevel"/>
    <w:tmpl w:val="ADB6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C84535"/>
    <w:multiLevelType w:val="hybridMultilevel"/>
    <w:tmpl w:val="47A853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84B3B02"/>
    <w:multiLevelType w:val="hybridMultilevel"/>
    <w:tmpl w:val="D56AED2E"/>
    <w:lvl w:ilvl="0" w:tplc="0416000B">
      <w:start w:val="1"/>
      <w:numFmt w:val="bullet"/>
      <w:lvlText w:val=""/>
      <w:lvlJc w:val="left"/>
      <w:pPr>
        <w:tabs>
          <w:tab w:val="num" w:pos="720"/>
        </w:tabs>
        <w:ind w:left="720" w:hanging="360"/>
      </w:pPr>
      <w:rPr>
        <w:rFonts w:ascii="Wingdings" w:hAnsi="Wingdings" w:hint="default"/>
      </w:rPr>
    </w:lvl>
    <w:lvl w:ilvl="1" w:tplc="275E93D2">
      <w:start w:val="1"/>
      <w:numFmt w:val="bullet"/>
      <w:lvlText w:val=""/>
      <w:lvlJc w:val="left"/>
      <w:pPr>
        <w:tabs>
          <w:tab w:val="num" w:pos="1440"/>
        </w:tabs>
        <w:ind w:left="1440" w:hanging="360"/>
      </w:pPr>
      <w:rPr>
        <w:rFonts w:ascii="Webdings" w:hAnsi="Webdings" w:hint="default"/>
      </w:rPr>
    </w:lvl>
    <w:lvl w:ilvl="2" w:tplc="8D88229E" w:tentative="1">
      <w:start w:val="1"/>
      <w:numFmt w:val="bullet"/>
      <w:lvlText w:val=""/>
      <w:lvlJc w:val="left"/>
      <w:pPr>
        <w:tabs>
          <w:tab w:val="num" w:pos="2160"/>
        </w:tabs>
        <w:ind w:left="2160" w:hanging="360"/>
      </w:pPr>
      <w:rPr>
        <w:rFonts w:ascii="Webdings" w:hAnsi="Webdings" w:hint="default"/>
      </w:rPr>
    </w:lvl>
    <w:lvl w:ilvl="3" w:tplc="701C6F9E" w:tentative="1">
      <w:start w:val="1"/>
      <w:numFmt w:val="bullet"/>
      <w:lvlText w:val=""/>
      <w:lvlJc w:val="left"/>
      <w:pPr>
        <w:tabs>
          <w:tab w:val="num" w:pos="2880"/>
        </w:tabs>
        <w:ind w:left="2880" w:hanging="360"/>
      </w:pPr>
      <w:rPr>
        <w:rFonts w:ascii="Webdings" w:hAnsi="Webdings" w:hint="default"/>
      </w:rPr>
    </w:lvl>
    <w:lvl w:ilvl="4" w:tplc="68641FDC" w:tentative="1">
      <w:start w:val="1"/>
      <w:numFmt w:val="bullet"/>
      <w:lvlText w:val=""/>
      <w:lvlJc w:val="left"/>
      <w:pPr>
        <w:tabs>
          <w:tab w:val="num" w:pos="3600"/>
        </w:tabs>
        <w:ind w:left="3600" w:hanging="360"/>
      </w:pPr>
      <w:rPr>
        <w:rFonts w:ascii="Webdings" w:hAnsi="Webdings" w:hint="default"/>
      </w:rPr>
    </w:lvl>
    <w:lvl w:ilvl="5" w:tplc="892AA282" w:tentative="1">
      <w:start w:val="1"/>
      <w:numFmt w:val="bullet"/>
      <w:lvlText w:val=""/>
      <w:lvlJc w:val="left"/>
      <w:pPr>
        <w:tabs>
          <w:tab w:val="num" w:pos="4320"/>
        </w:tabs>
        <w:ind w:left="4320" w:hanging="360"/>
      </w:pPr>
      <w:rPr>
        <w:rFonts w:ascii="Webdings" w:hAnsi="Webdings" w:hint="default"/>
      </w:rPr>
    </w:lvl>
    <w:lvl w:ilvl="6" w:tplc="C220E662" w:tentative="1">
      <w:start w:val="1"/>
      <w:numFmt w:val="bullet"/>
      <w:lvlText w:val=""/>
      <w:lvlJc w:val="left"/>
      <w:pPr>
        <w:tabs>
          <w:tab w:val="num" w:pos="5040"/>
        </w:tabs>
        <w:ind w:left="5040" w:hanging="360"/>
      </w:pPr>
      <w:rPr>
        <w:rFonts w:ascii="Webdings" w:hAnsi="Webdings" w:hint="default"/>
      </w:rPr>
    </w:lvl>
    <w:lvl w:ilvl="7" w:tplc="D9EA6130" w:tentative="1">
      <w:start w:val="1"/>
      <w:numFmt w:val="bullet"/>
      <w:lvlText w:val=""/>
      <w:lvlJc w:val="left"/>
      <w:pPr>
        <w:tabs>
          <w:tab w:val="num" w:pos="5760"/>
        </w:tabs>
        <w:ind w:left="5760" w:hanging="360"/>
      </w:pPr>
      <w:rPr>
        <w:rFonts w:ascii="Webdings" w:hAnsi="Webdings" w:hint="default"/>
      </w:rPr>
    </w:lvl>
    <w:lvl w:ilvl="8" w:tplc="E6B2DA30" w:tentative="1">
      <w:start w:val="1"/>
      <w:numFmt w:val="bullet"/>
      <w:lvlText w:val=""/>
      <w:lvlJc w:val="left"/>
      <w:pPr>
        <w:tabs>
          <w:tab w:val="num" w:pos="6480"/>
        </w:tabs>
        <w:ind w:left="6480" w:hanging="360"/>
      </w:pPr>
      <w:rPr>
        <w:rFonts w:ascii="Webdings" w:hAnsi="Webdings" w:hint="default"/>
      </w:rPr>
    </w:lvl>
  </w:abstractNum>
  <w:abstractNum w:abstractNumId="14">
    <w:nsid w:val="495E5B5B"/>
    <w:multiLevelType w:val="hybridMultilevel"/>
    <w:tmpl w:val="22F8CC9C"/>
    <w:lvl w:ilvl="0" w:tplc="55842BA8">
      <w:start w:val="8"/>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99526F"/>
    <w:multiLevelType w:val="hybridMultilevel"/>
    <w:tmpl w:val="19588848"/>
    <w:lvl w:ilvl="0" w:tplc="C980DAEC">
      <w:start w:val="1"/>
      <w:numFmt w:val="decimal"/>
      <w:lvlText w:val="%1-"/>
      <w:lvlJc w:val="left"/>
      <w:pPr>
        <w:ind w:left="720" w:hanging="360"/>
      </w:pPr>
      <w:rPr>
        <w:rFonts w:hint="default"/>
        <w:b/>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0B02B3"/>
    <w:multiLevelType w:val="hybridMultilevel"/>
    <w:tmpl w:val="5A189E92"/>
    <w:lvl w:ilvl="0" w:tplc="B4F462E6">
      <w:start w:val="1"/>
      <w:numFmt w:val="bullet"/>
      <w:lvlText w:val=""/>
      <w:lvlJc w:val="left"/>
      <w:pPr>
        <w:tabs>
          <w:tab w:val="num" w:pos="720"/>
        </w:tabs>
        <w:ind w:left="720" w:hanging="360"/>
      </w:pPr>
      <w:rPr>
        <w:rFonts w:ascii="Webdings" w:hAnsi="Webdings" w:hint="default"/>
      </w:rPr>
    </w:lvl>
    <w:lvl w:ilvl="1" w:tplc="6B400156" w:tentative="1">
      <w:start w:val="1"/>
      <w:numFmt w:val="bullet"/>
      <w:lvlText w:val=""/>
      <w:lvlJc w:val="left"/>
      <w:pPr>
        <w:tabs>
          <w:tab w:val="num" w:pos="1440"/>
        </w:tabs>
        <w:ind w:left="1440" w:hanging="360"/>
      </w:pPr>
      <w:rPr>
        <w:rFonts w:ascii="Webdings" w:hAnsi="Webdings" w:hint="default"/>
      </w:rPr>
    </w:lvl>
    <w:lvl w:ilvl="2" w:tplc="983483B8" w:tentative="1">
      <w:start w:val="1"/>
      <w:numFmt w:val="bullet"/>
      <w:lvlText w:val=""/>
      <w:lvlJc w:val="left"/>
      <w:pPr>
        <w:tabs>
          <w:tab w:val="num" w:pos="2160"/>
        </w:tabs>
        <w:ind w:left="2160" w:hanging="360"/>
      </w:pPr>
      <w:rPr>
        <w:rFonts w:ascii="Webdings" w:hAnsi="Webdings" w:hint="default"/>
      </w:rPr>
    </w:lvl>
    <w:lvl w:ilvl="3" w:tplc="8D72BD32" w:tentative="1">
      <w:start w:val="1"/>
      <w:numFmt w:val="bullet"/>
      <w:lvlText w:val=""/>
      <w:lvlJc w:val="left"/>
      <w:pPr>
        <w:tabs>
          <w:tab w:val="num" w:pos="2880"/>
        </w:tabs>
        <w:ind w:left="2880" w:hanging="360"/>
      </w:pPr>
      <w:rPr>
        <w:rFonts w:ascii="Webdings" w:hAnsi="Webdings" w:hint="default"/>
      </w:rPr>
    </w:lvl>
    <w:lvl w:ilvl="4" w:tplc="A19EC862" w:tentative="1">
      <w:start w:val="1"/>
      <w:numFmt w:val="bullet"/>
      <w:lvlText w:val=""/>
      <w:lvlJc w:val="left"/>
      <w:pPr>
        <w:tabs>
          <w:tab w:val="num" w:pos="3600"/>
        </w:tabs>
        <w:ind w:left="3600" w:hanging="360"/>
      </w:pPr>
      <w:rPr>
        <w:rFonts w:ascii="Webdings" w:hAnsi="Webdings" w:hint="default"/>
      </w:rPr>
    </w:lvl>
    <w:lvl w:ilvl="5" w:tplc="DDB4E23C" w:tentative="1">
      <w:start w:val="1"/>
      <w:numFmt w:val="bullet"/>
      <w:lvlText w:val=""/>
      <w:lvlJc w:val="left"/>
      <w:pPr>
        <w:tabs>
          <w:tab w:val="num" w:pos="4320"/>
        </w:tabs>
        <w:ind w:left="4320" w:hanging="360"/>
      </w:pPr>
      <w:rPr>
        <w:rFonts w:ascii="Webdings" w:hAnsi="Webdings" w:hint="default"/>
      </w:rPr>
    </w:lvl>
    <w:lvl w:ilvl="6" w:tplc="B104627A" w:tentative="1">
      <w:start w:val="1"/>
      <w:numFmt w:val="bullet"/>
      <w:lvlText w:val=""/>
      <w:lvlJc w:val="left"/>
      <w:pPr>
        <w:tabs>
          <w:tab w:val="num" w:pos="5040"/>
        </w:tabs>
        <w:ind w:left="5040" w:hanging="360"/>
      </w:pPr>
      <w:rPr>
        <w:rFonts w:ascii="Webdings" w:hAnsi="Webdings" w:hint="default"/>
      </w:rPr>
    </w:lvl>
    <w:lvl w:ilvl="7" w:tplc="7F08E3F4" w:tentative="1">
      <w:start w:val="1"/>
      <w:numFmt w:val="bullet"/>
      <w:lvlText w:val=""/>
      <w:lvlJc w:val="left"/>
      <w:pPr>
        <w:tabs>
          <w:tab w:val="num" w:pos="5760"/>
        </w:tabs>
        <w:ind w:left="5760" w:hanging="360"/>
      </w:pPr>
      <w:rPr>
        <w:rFonts w:ascii="Webdings" w:hAnsi="Webdings" w:hint="default"/>
      </w:rPr>
    </w:lvl>
    <w:lvl w:ilvl="8" w:tplc="B3A451AA" w:tentative="1">
      <w:start w:val="1"/>
      <w:numFmt w:val="bullet"/>
      <w:lvlText w:val=""/>
      <w:lvlJc w:val="left"/>
      <w:pPr>
        <w:tabs>
          <w:tab w:val="num" w:pos="6480"/>
        </w:tabs>
        <w:ind w:left="6480" w:hanging="360"/>
      </w:pPr>
      <w:rPr>
        <w:rFonts w:ascii="Webdings" w:hAnsi="Webdings" w:hint="default"/>
      </w:rPr>
    </w:lvl>
  </w:abstractNum>
  <w:abstractNum w:abstractNumId="17">
    <w:nsid w:val="523A30C6"/>
    <w:multiLevelType w:val="hybridMultilevel"/>
    <w:tmpl w:val="D71ABF36"/>
    <w:lvl w:ilvl="0" w:tplc="348E8CC0">
      <w:start w:val="1"/>
      <w:numFmt w:val="bullet"/>
      <w:lvlText w:val=""/>
      <w:lvlJc w:val="left"/>
      <w:pPr>
        <w:tabs>
          <w:tab w:val="num" w:pos="720"/>
        </w:tabs>
        <w:ind w:left="720" w:hanging="360"/>
      </w:pPr>
      <w:rPr>
        <w:rFonts w:ascii="Webdings" w:hAnsi="Webdings" w:hint="default"/>
      </w:rPr>
    </w:lvl>
    <w:lvl w:ilvl="1" w:tplc="0F546A16" w:tentative="1">
      <w:start w:val="1"/>
      <w:numFmt w:val="bullet"/>
      <w:lvlText w:val=""/>
      <w:lvlJc w:val="left"/>
      <w:pPr>
        <w:tabs>
          <w:tab w:val="num" w:pos="1440"/>
        </w:tabs>
        <w:ind w:left="1440" w:hanging="360"/>
      </w:pPr>
      <w:rPr>
        <w:rFonts w:ascii="Webdings" w:hAnsi="Webdings" w:hint="default"/>
      </w:rPr>
    </w:lvl>
    <w:lvl w:ilvl="2" w:tplc="6CC8D406" w:tentative="1">
      <w:start w:val="1"/>
      <w:numFmt w:val="bullet"/>
      <w:lvlText w:val=""/>
      <w:lvlJc w:val="left"/>
      <w:pPr>
        <w:tabs>
          <w:tab w:val="num" w:pos="2160"/>
        </w:tabs>
        <w:ind w:left="2160" w:hanging="360"/>
      </w:pPr>
      <w:rPr>
        <w:rFonts w:ascii="Webdings" w:hAnsi="Webdings" w:hint="default"/>
      </w:rPr>
    </w:lvl>
    <w:lvl w:ilvl="3" w:tplc="9F70139A" w:tentative="1">
      <w:start w:val="1"/>
      <w:numFmt w:val="bullet"/>
      <w:lvlText w:val=""/>
      <w:lvlJc w:val="left"/>
      <w:pPr>
        <w:tabs>
          <w:tab w:val="num" w:pos="2880"/>
        </w:tabs>
        <w:ind w:left="2880" w:hanging="360"/>
      </w:pPr>
      <w:rPr>
        <w:rFonts w:ascii="Webdings" w:hAnsi="Webdings" w:hint="default"/>
      </w:rPr>
    </w:lvl>
    <w:lvl w:ilvl="4" w:tplc="7BA88054" w:tentative="1">
      <w:start w:val="1"/>
      <w:numFmt w:val="bullet"/>
      <w:lvlText w:val=""/>
      <w:lvlJc w:val="left"/>
      <w:pPr>
        <w:tabs>
          <w:tab w:val="num" w:pos="3600"/>
        </w:tabs>
        <w:ind w:left="3600" w:hanging="360"/>
      </w:pPr>
      <w:rPr>
        <w:rFonts w:ascii="Webdings" w:hAnsi="Webdings" w:hint="default"/>
      </w:rPr>
    </w:lvl>
    <w:lvl w:ilvl="5" w:tplc="A33254D8" w:tentative="1">
      <w:start w:val="1"/>
      <w:numFmt w:val="bullet"/>
      <w:lvlText w:val=""/>
      <w:lvlJc w:val="left"/>
      <w:pPr>
        <w:tabs>
          <w:tab w:val="num" w:pos="4320"/>
        </w:tabs>
        <w:ind w:left="4320" w:hanging="360"/>
      </w:pPr>
      <w:rPr>
        <w:rFonts w:ascii="Webdings" w:hAnsi="Webdings" w:hint="default"/>
      </w:rPr>
    </w:lvl>
    <w:lvl w:ilvl="6" w:tplc="52B2EC66" w:tentative="1">
      <w:start w:val="1"/>
      <w:numFmt w:val="bullet"/>
      <w:lvlText w:val=""/>
      <w:lvlJc w:val="left"/>
      <w:pPr>
        <w:tabs>
          <w:tab w:val="num" w:pos="5040"/>
        </w:tabs>
        <w:ind w:left="5040" w:hanging="360"/>
      </w:pPr>
      <w:rPr>
        <w:rFonts w:ascii="Webdings" w:hAnsi="Webdings" w:hint="default"/>
      </w:rPr>
    </w:lvl>
    <w:lvl w:ilvl="7" w:tplc="B03C79FC" w:tentative="1">
      <w:start w:val="1"/>
      <w:numFmt w:val="bullet"/>
      <w:lvlText w:val=""/>
      <w:lvlJc w:val="left"/>
      <w:pPr>
        <w:tabs>
          <w:tab w:val="num" w:pos="5760"/>
        </w:tabs>
        <w:ind w:left="5760" w:hanging="360"/>
      </w:pPr>
      <w:rPr>
        <w:rFonts w:ascii="Webdings" w:hAnsi="Webdings" w:hint="default"/>
      </w:rPr>
    </w:lvl>
    <w:lvl w:ilvl="8" w:tplc="5AE09AE8" w:tentative="1">
      <w:start w:val="1"/>
      <w:numFmt w:val="bullet"/>
      <w:lvlText w:val=""/>
      <w:lvlJc w:val="left"/>
      <w:pPr>
        <w:tabs>
          <w:tab w:val="num" w:pos="6480"/>
        </w:tabs>
        <w:ind w:left="6480" w:hanging="360"/>
      </w:pPr>
      <w:rPr>
        <w:rFonts w:ascii="Webdings" w:hAnsi="Webdings" w:hint="default"/>
      </w:rPr>
    </w:lvl>
  </w:abstractNum>
  <w:abstractNum w:abstractNumId="18">
    <w:nsid w:val="547C66A1"/>
    <w:multiLevelType w:val="hybridMultilevel"/>
    <w:tmpl w:val="2FC290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9D16FB3"/>
    <w:multiLevelType w:val="hybridMultilevel"/>
    <w:tmpl w:val="7ACAF84A"/>
    <w:lvl w:ilvl="0" w:tplc="7B1C56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3E2EE5"/>
    <w:multiLevelType w:val="hybridMultilevel"/>
    <w:tmpl w:val="7FB0E2EA"/>
    <w:lvl w:ilvl="0" w:tplc="DA2ECDA4">
      <w:start w:val="1"/>
      <w:numFmt w:val="bullet"/>
      <w:lvlText w:val=""/>
      <w:lvlJc w:val="left"/>
      <w:pPr>
        <w:tabs>
          <w:tab w:val="num" w:pos="720"/>
        </w:tabs>
        <w:ind w:left="720" w:hanging="360"/>
      </w:pPr>
      <w:rPr>
        <w:rFonts w:ascii="Webdings" w:hAnsi="Webdings" w:hint="default"/>
      </w:rPr>
    </w:lvl>
    <w:lvl w:ilvl="1" w:tplc="9FEE1E82" w:tentative="1">
      <w:start w:val="1"/>
      <w:numFmt w:val="bullet"/>
      <w:lvlText w:val=""/>
      <w:lvlJc w:val="left"/>
      <w:pPr>
        <w:tabs>
          <w:tab w:val="num" w:pos="1440"/>
        </w:tabs>
        <w:ind w:left="1440" w:hanging="360"/>
      </w:pPr>
      <w:rPr>
        <w:rFonts w:ascii="Webdings" w:hAnsi="Webdings" w:hint="default"/>
      </w:rPr>
    </w:lvl>
    <w:lvl w:ilvl="2" w:tplc="C6A8BF34" w:tentative="1">
      <w:start w:val="1"/>
      <w:numFmt w:val="bullet"/>
      <w:lvlText w:val=""/>
      <w:lvlJc w:val="left"/>
      <w:pPr>
        <w:tabs>
          <w:tab w:val="num" w:pos="2160"/>
        </w:tabs>
        <w:ind w:left="2160" w:hanging="360"/>
      </w:pPr>
      <w:rPr>
        <w:rFonts w:ascii="Webdings" w:hAnsi="Webdings" w:hint="default"/>
      </w:rPr>
    </w:lvl>
    <w:lvl w:ilvl="3" w:tplc="B516857E" w:tentative="1">
      <w:start w:val="1"/>
      <w:numFmt w:val="bullet"/>
      <w:lvlText w:val=""/>
      <w:lvlJc w:val="left"/>
      <w:pPr>
        <w:tabs>
          <w:tab w:val="num" w:pos="2880"/>
        </w:tabs>
        <w:ind w:left="2880" w:hanging="360"/>
      </w:pPr>
      <w:rPr>
        <w:rFonts w:ascii="Webdings" w:hAnsi="Webdings" w:hint="default"/>
      </w:rPr>
    </w:lvl>
    <w:lvl w:ilvl="4" w:tplc="B87CED00" w:tentative="1">
      <w:start w:val="1"/>
      <w:numFmt w:val="bullet"/>
      <w:lvlText w:val=""/>
      <w:lvlJc w:val="left"/>
      <w:pPr>
        <w:tabs>
          <w:tab w:val="num" w:pos="3600"/>
        </w:tabs>
        <w:ind w:left="3600" w:hanging="360"/>
      </w:pPr>
      <w:rPr>
        <w:rFonts w:ascii="Webdings" w:hAnsi="Webdings" w:hint="default"/>
      </w:rPr>
    </w:lvl>
    <w:lvl w:ilvl="5" w:tplc="C6B6C74E" w:tentative="1">
      <w:start w:val="1"/>
      <w:numFmt w:val="bullet"/>
      <w:lvlText w:val=""/>
      <w:lvlJc w:val="left"/>
      <w:pPr>
        <w:tabs>
          <w:tab w:val="num" w:pos="4320"/>
        </w:tabs>
        <w:ind w:left="4320" w:hanging="360"/>
      </w:pPr>
      <w:rPr>
        <w:rFonts w:ascii="Webdings" w:hAnsi="Webdings" w:hint="default"/>
      </w:rPr>
    </w:lvl>
    <w:lvl w:ilvl="6" w:tplc="6D56EE44" w:tentative="1">
      <w:start w:val="1"/>
      <w:numFmt w:val="bullet"/>
      <w:lvlText w:val=""/>
      <w:lvlJc w:val="left"/>
      <w:pPr>
        <w:tabs>
          <w:tab w:val="num" w:pos="5040"/>
        </w:tabs>
        <w:ind w:left="5040" w:hanging="360"/>
      </w:pPr>
      <w:rPr>
        <w:rFonts w:ascii="Webdings" w:hAnsi="Webdings" w:hint="default"/>
      </w:rPr>
    </w:lvl>
    <w:lvl w:ilvl="7" w:tplc="4ACABDBA" w:tentative="1">
      <w:start w:val="1"/>
      <w:numFmt w:val="bullet"/>
      <w:lvlText w:val=""/>
      <w:lvlJc w:val="left"/>
      <w:pPr>
        <w:tabs>
          <w:tab w:val="num" w:pos="5760"/>
        </w:tabs>
        <w:ind w:left="5760" w:hanging="360"/>
      </w:pPr>
      <w:rPr>
        <w:rFonts w:ascii="Webdings" w:hAnsi="Webdings" w:hint="default"/>
      </w:rPr>
    </w:lvl>
    <w:lvl w:ilvl="8" w:tplc="0C428F7C" w:tentative="1">
      <w:start w:val="1"/>
      <w:numFmt w:val="bullet"/>
      <w:lvlText w:val=""/>
      <w:lvlJc w:val="left"/>
      <w:pPr>
        <w:tabs>
          <w:tab w:val="num" w:pos="6480"/>
        </w:tabs>
        <w:ind w:left="6480" w:hanging="360"/>
      </w:pPr>
      <w:rPr>
        <w:rFonts w:ascii="Webdings" w:hAnsi="Webdings" w:hint="default"/>
      </w:rPr>
    </w:lvl>
  </w:abstractNum>
  <w:abstractNum w:abstractNumId="21">
    <w:nsid w:val="5BD0138A"/>
    <w:multiLevelType w:val="hybridMultilevel"/>
    <w:tmpl w:val="FE8E39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ED677A7"/>
    <w:multiLevelType w:val="hybridMultilevel"/>
    <w:tmpl w:val="EA3A59AE"/>
    <w:lvl w:ilvl="0" w:tplc="EB20D696">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CC5D99"/>
    <w:multiLevelType w:val="hybridMultilevel"/>
    <w:tmpl w:val="F6F020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72367F6"/>
    <w:multiLevelType w:val="hybridMultilevel"/>
    <w:tmpl w:val="94A0237C"/>
    <w:lvl w:ilvl="0" w:tplc="AB0EA1E6">
      <w:start w:val="8"/>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7945AAB"/>
    <w:multiLevelType w:val="hybridMultilevel"/>
    <w:tmpl w:val="6EC268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A5F12F3"/>
    <w:multiLevelType w:val="hybridMultilevel"/>
    <w:tmpl w:val="5D3C36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DBA4306"/>
    <w:multiLevelType w:val="hybridMultilevel"/>
    <w:tmpl w:val="6EC268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2A16BEF"/>
    <w:multiLevelType w:val="hybridMultilevel"/>
    <w:tmpl w:val="6EC268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0D33D6"/>
    <w:multiLevelType w:val="hybridMultilevel"/>
    <w:tmpl w:val="BBDEE4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12"/>
  </w:num>
  <w:num w:numId="5">
    <w:abstractNumId w:val="18"/>
  </w:num>
  <w:num w:numId="6">
    <w:abstractNumId w:val="23"/>
  </w:num>
  <w:num w:numId="7">
    <w:abstractNumId w:val="0"/>
  </w:num>
  <w:num w:numId="8">
    <w:abstractNumId w:val="26"/>
  </w:num>
  <w:num w:numId="9">
    <w:abstractNumId w:val="22"/>
  </w:num>
  <w:num w:numId="10">
    <w:abstractNumId w:val="24"/>
  </w:num>
  <w:num w:numId="11">
    <w:abstractNumId w:val="14"/>
  </w:num>
  <w:num w:numId="12">
    <w:abstractNumId w:val="15"/>
  </w:num>
  <w:num w:numId="13">
    <w:abstractNumId w:val="19"/>
  </w:num>
  <w:num w:numId="14">
    <w:abstractNumId w:val="28"/>
  </w:num>
  <w:num w:numId="15">
    <w:abstractNumId w:val="25"/>
  </w:num>
  <w:num w:numId="16">
    <w:abstractNumId w:val="27"/>
  </w:num>
  <w:num w:numId="17">
    <w:abstractNumId w:val="4"/>
  </w:num>
  <w:num w:numId="18">
    <w:abstractNumId w:val="7"/>
  </w:num>
  <w:num w:numId="19">
    <w:abstractNumId w:val="8"/>
  </w:num>
  <w:num w:numId="20">
    <w:abstractNumId w:val="11"/>
  </w:num>
  <w:num w:numId="21">
    <w:abstractNumId w:val="9"/>
  </w:num>
  <w:num w:numId="22">
    <w:abstractNumId w:val="29"/>
  </w:num>
  <w:num w:numId="23">
    <w:abstractNumId w:val="3"/>
  </w:num>
  <w:num w:numId="24">
    <w:abstractNumId w:val="5"/>
  </w:num>
  <w:num w:numId="25">
    <w:abstractNumId w:val="16"/>
  </w:num>
  <w:num w:numId="26">
    <w:abstractNumId w:val="17"/>
  </w:num>
  <w:num w:numId="27">
    <w:abstractNumId w:val="20"/>
  </w:num>
  <w:num w:numId="28">
    <w:abstractNumId w:val="2"/>
  </w:num>
  <w:num w:numId="29">
    <w:abstractNumId w:val="13"/>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003E"/>
    <w:rsid w:val="00002F56"/>
    <w:rsid w:val="0008214D"/>
    <w:rsid w:val="000A6E48"/>
    <w:rsid w:val="000C1EC6"/>
    <w:rsid w:val="000E558F"/>
    <w:rsid w:val="0012090C"/>
    <w:rsid w:val="00134703"/>
    <w:rsid w:val="00152AC2"/>
    <w:rsid w:val="00161A47"/>
    <w:rsid w:val="0016335F"/>
    <w:rsid w:val="00174B9A"/>
    <w:rsid w:val="0018676B"/>
    <w:rsid w:val="001A3D9C"/>
    <w:rsid w:val="001C0673"/>
    <w:rsid w:val="001C4744"/>
    <w:rsid w:val="002026D0"/>
    <w:rsid w:val="002170C2"/>
    <w:rsid w:val="00231802"/>
    <w:rsid w:val="00245421"/>
    <w:rsid w:val="00257F06"/>
    <w:rsid w:val="00260901"/>
    <w:rsid w:val="0029102E"/>
    <w:rsid w:val="002965C0"/>
    <w:rsid w:val="00296FDB"/>
    <w:rsid w:val="002C581B"/>
    <w:rsid w:val="002C7884"/>
    <w:rsid w:val="002E0872"/>
    <w:rsid w:val="00310F81"/>
    <w:rsid w:val="003341C2"/>
    <w:rsid w:val="00361A4A"/>
    <w:rsid w:val="00361E99"/>
    <w:rsid w:val="00365CEE"/>
    <w:rsid w:val="00375121"/>
    <w:rsid w:val="00392C8D"/>
    <w:rsid w:val="003942EA"/>
    <w:rsid w:val="00394690"/>
    <w:rsid w:val="003979D2"/>
    <w:rsid w:val="00397CCE"/>
    <w:rsid w:val="003C3976"/>
    <w:rsid w:val="003E1F44"/>
    <w:rsid w:val="003E50A2"/>
    <w:rsid w:val="00417F5A"/>
    <w:rsid w:val="00420F95"/>
    <w:rsid w:val="00452456"/>
    <w:rsid w:val="0047021C"/>
    <w:rsid w:val="0048055C"/>
    <w:rsid w:val="00487A76"/>
    <w:rsid w:val="0049375B"/>
    <w:rsid w:val="004C5206"/>
    <w:rsid w:val="004C6087"/>
    <w:rsid w:val="00515317"/>
    <w:rsid w:val="00524158"/>
    <w:rsid w:val="005634C8"/>
    <w:rsid w:val="00571AE4"/>
    <w:rsid w:val="005A0510"/>
    <w:rsid w:val="005C5735"/>
    <w:rsid w:val="005F1C7A"/>
    <w:rsid w:val="00607AC7"/>
    <w:rsid w:val="00663DD8"/>
    <w:rsid w:val="006926CD"/>
    <w:rsid w:val="006C7262"/>
    <w:rsid w:val="006D12D9"/>
    <w:rsid w:val="006F7A22"/>
    <w:rsid w:val="0070157E"/>
    <w:rsid w:val="00722B38"/>
    <w:rsid w:val="0073062C"/>
    <w:rsid w:val="00776B0A"/>
    <w:rsid w:val="007D2E09"/>
    <w:rsid w:val="007F563B"/>
    <w:rsid w:val="00815B2B"/>
    <w:rsid w:val="0083550F"/>
    <w:rsid w:val="008409E7"/>
    <w:rsid w:val="00854E79"/>
    <w:rsid w:val="008562DF"/>
    <w:rsid w:val="00875E9E"/>
    <w:rsid w:val="0088132B"/>
    <w:rsid w:val="00884E77"/>
    <w:rsid w:val="008A321A"/>
    <w:rsid w:val="008E339D"/>
    <w:rsid w:val="0090384F"/>
    <w:rsid w:val="0092275D"/>
    <w:rsid w:val="00922EA6"/>
    <w:rsid w:val="00930F86"/>
    <w:rsid w:val="009319D0"/>
    <w:rsid w:val="00931A0A"/>
    <w:rsid w:val="0093257D"/>
    <w:rsid w:val="00954CA8"/>
    <w:rsid w:val="009646EE"/>
    <w:rsid w:val="009F2CE4"/>
    <w:rsid w:val="00A3617D"/>
    <w:rsid w:val="00A85A54"/>
    <w:rsid w:val="00AA39AF"/>
    <w:rsid w:val="00AB3594"/>
    <w:rsid w:val="00AC4C11"/>
    <w:rsid w:val="00AC568D"/>
    <w:rsid w:val="00AE7753"/>
    <w:rsid w:val="00AF699C"/>
    <w:rsid w:val="00B12016"/>
    <w:rsid w:val="00B2534E"/>
    <w:rsid w:val="00B35662"/>
    <w:rsid w:val="00B735C9"/>
    <w:rsid w:val="00BD3F80"/>
    <w:rsid w:val="00BE3656"/>
    <w:rsid w:val="00C06ECE"/>
    <w:rsid w:val="00C132BC"/>
    <w:rsid w:val="00C133AA"/>
    <w:rsid w:val="00C226CA"/>
    <w:rsid w:val="00C22B08"/>
    <w:rsid w:val="00C53DF7"/>
    <w:rsid w:val="00C545E2"/>
    <w:rsid w:val="00C7003E"/>
    <w:rsid w:val="00CE19A4"/>
    <w:rsid w:val="00CE4D24"/>
    <w:rsid w:val="00CF6C77"/>
    <w:rsid w:val="00D12F2A"/>
    <w:rsid w:val="00D15653"/>
    <w:rsid w:val="00D17DB3"/>
    <w:rsid w:val="00D23406"/>
    <w:rsid w:val="00D64C4D"/>
    <w:rsid w:val="00D90481"/>
    <w:rsid w:val="00D97ECB"/>
    <w:rsid w:val="00DC171D"/>
    <w:rsid w:val="00DC2E88"/>
    <w:rsid w:val="00DD43F2"/>
    <w:rsid w:val="00E00521"/>
    <w:rsid w:val="00E3184D"/>
    <w:rsid w:val="00E651F6"/>
    <w:rsid w:val="00EB06D5"/>
    <w:rsid w:val="00EC2B76"/>
    <w:rsid w:val="00ED31BD"/>
    <w:rsid w:val="00F153E4"/>
    <w:rsid w:val="00F168A0"/>
    <w:rsid w:val="00F505AB"/>
    <w:rsid w:val="00F64BEC"/>
    <w:rsid w:val="00F674A8"/>
    <w:rsid w:val="00F84BF4"/>
    <w:rsid w:val="00F85C30"/>
    <w:rsid w:val="00FB06A6"/>
    <w:rsid w:val="00FB2A82"/>
    <w:rsid w:val="00FE559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003E"/>
    <w:pPr>
      <w:widowControl w:val="0"/>
      <w:autoSpaceDE w:val="0"/>
      <w:autoSpaceDN w:val="0"/>
      <w:spacing w:after="0" w:line="240" w:lineRule="auto"/>
    </w:pPr>
    <w:rPr>
      <w:rFonts w:ascii="Arial" w:eastAsia="Arial" w:hAnsi="Arial" w:cs="Arial"/>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C7003E"/>
    <w:rPr>
      <w:sz w:val="16"/>
      <w:szCs w:val="16"/>
    </w:rPr>
  </w:style>
  <w:style w:type="character" w:customStyle="1" w:styleId="CorpodetextoChar">
    <w:name w:val="Corpo de texto Char"/>
    <w:basedOn w:val="Fontepargpadro"/>
    <w:link w:val="Corpodetexto"/>
    <w:uiPriority w:val="1"/>
    <w:rsid w:val="00C7003E"/>
    <w:rPr>
      <w:rFonts w:ascii="Arial" w:eastAsia="Arial" w:hAnsi="Arial" w:cs="Arial"/>
      <w:sz w:val="16"/>
      <w:szCs w:val="16"/>
      <w:lang w:eastAsia="pt-BR" w:bidi="pt-BR"/>
    </w:rPr>
  </w:style>
  <w:style w:type="paragraph" w:customStyle="1" w:styleId="Ttulo41">
    <w:name w:val="Título 41"/>
    <w:basedOn w:val="Normal"/>
    <w:uiPriority w:val="1"/>
    <w:qFormat/>
    <w:rsid w:val="00C7003E"/>
    <w:pPr>
      <w:ind w:left="140"/>
      <w:outlineLvl w:val="4"/>
    </w:pPr>
    <w:rPr>
      <w:b/>
      <w:bCs/>
      <w:sz w:val="18"/>
      <w:szCs w:val="18"/>
    </w:rPr>
  </w:style>
  <w:style w:type="paragraph" w:styleId="Textodebalo">
    <w:name w:val="Balloon Text"/>
    <w:basedOn w:val="Normal"/>
    <w:link w:val="TextodebaloChar"/>
    <w:uiPriority w:val="99"/>
    <w:semiHidden/>
    <w:unhideWhenUsed/>
    <w:rsid w:val="00C7003E"/>
    <w:rPr>
      <w:rFonts w:ascii="Tahoma" w:hAnsi="Tahoma" w:cs="Tahoma"/>
      <w:sz w:val="16"/>
      <w:szCs w:val="16"/>
    </w:rPr>
  </w:style>
  <w:style w:type="character" w:customStyle="1" w:styleId="TextodebaloChar">
    <w:name w:val="Texto de balão Char"/>
    <w:basedOn w:val="Fontepargpadro"/>
    <w:link w:val="Textodebalo"/>
    <w:uiPriority w:val="99"/>
    <w:semiHidden/>
    <w:rsid w:val="00C7003E"/>
    <w:rPr>
      <w:rFonts w:ascii="Tahoma" w:eastAsia="Arial" w:hAnsi="Tahoma" w:cs="Tahoma"/>
      <w:sz w:val="16"/>
      <w:szCs w:val="16"/>
      <w:lang w:eastAsia="pt-BR" w:bidi="pt-BR"/>
    </w:rPr>
  </w:style>
  <w:style w:type="paragraph" w:customStyle="1" w:styleId="Ttulo11">
    <w:name w:val="Título 11"/>
    <w:basedOn w:val="Normal"/>
    <w:uiPriority w:val="1"/>
    <w:qFormat/>
    <w:rsid w:val="0083550F"/>
    <w:pPr>
      <w:spacing w:before="92"/>
      <w:ind w:left="111"/>
      <w:outlineLvl w:val="1"/>
    </w:pPr>
    <w:rPr>
      <w:b/>
      <w:bCs/>
      <w:sz w:val="24"/>
      <w:szCs w:val="24"/>
    </w:rPr>
  </w:style>
  <w:style w:type="paragraph" w:styleId="PargrafodaLista">
    <w:name w:val="List Paragraph"/>
    <w:basedOn w:val="Normal"/>
    <w:uiPriority w:val="34"/>
    <w:qFormat/>
    <w:rsid w:val="0083550F"/>
    <w:pPr>
      <w:ind w:left="720"/>
      <w:contextualSpacing/>
    </w:pPr>
  </w:style>
  <w:style w:type="character" w:styleId="Hyperlink">
    <w:name w:val="Hyperlink"/>
    <w:basedOn w:val="Fontepargpadro"/>
    <w:uiPriority w:val="99"/>
    <w:unhideWhenUsed/>
    <w:rsid w:val="0083550F"/>
    <w:rPr>
      <w:color w:val="0000FF" w:themeColor="hyperlink"/>
      <w:u w:val="single"/>
    </w:rPr>
  </w:style>
  <w:style w:type="table" w:styleId="Tabelacomgrade">
    <w:name w:val="Table Grid"/>
    <w:basedOn w:val="Tabelanormal"/>
    <w:uiPriority w:val="59"/>
    <w:rsid w:val="008355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uiPriority w:val="22"/>
    <w:qFormat/>
    <w:rsid w:val="003341C2"/>
    <w:rPr>
      <w:b/>
      <w:bCs/>
    </w:rPr>
  </w:style>
  <w:style w:type="paragraph" w:customStyle="1" w:styleId="LO-normal">
    <w:name w:val="LO-normal"/>
    <w:qFormat/>
    <w:rsid w:val="002C7884"/>
    <w:pPr>
      <w:suppressAutoHyphens/>
      <w:spacing w:after="0" w:line="240" w:lineRule="auto"/>
      <w:ind w:hanging="1"/>
    </w:pPr>
    <w:rPr>
      <w:rFonts w:ascii="Times New Roman" w:eastAsia="NSimSun" w:hAnsi="Times New Roman" w:cs="Arial"/>
      <w:sz w:val="20"/>
      <w:szCs w:val="20"/>
      <w:lang w:eastAsia="zh-CN" w:bidi="hi-IN"/>
    </w:rPr>
  </w:style>
  <w:style w:type="paragraph" w:customStyle="1" w:styleId="Normal1">
    <w:name w:val="Normal1"/>
    <w:rsid w:val="00AC4C11"/>
    <w:pPr>
      <w:spacing w:after="0" w:line="240" w:lineRule="auto"/>
      <w:ind w:hanging="1"/>
    </w:pPr>
    <w:rPr>
      <w:rFonts w:ascii="Times New Roman" w:eastAsia="Times New Roman" w:hAnsi="Times New Roman" w:cs="Times New Roman"/>
      <w:sz w:val="20"/>
      <w:szCs w:val="20"/>
      <w:lang w:eastAsia="pt-BR"/>
    </w:rPr>
  </w:style>
  <w:style w:type="paragraph" w:customStyle="1" w:styleId="dou-paragraph">
    <w:name w:val="dou-paragraph"/>
    <w:basedOn w:val="Normal"/>
    <w:rsid w:val="00D2340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3942E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label">
    <w:name w:val="label"/>
    <w:basedOn w:val="Fontepargpadro"/>
    <w:rsid w:val="003942EA"/>
  </w:style>
  <w:style w:type="character" w:styleId="HiperlinkVisitado">
    <w:name w:val="FollowedHyperlink"/>
    <w:basedOn w:val="Fontepargpadro"/>
    <w:uiPriority w:val="99"/>
    <w:semiHidden/>
    <w:unhideWhenUsed/>
    <w:rsid w:val="00854E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965065">
      <w:bodyDiv w:val="1"/>
      <w:marLeft w:val="0"/>
      <w:marRight w:val="0"/>
      <w:marTop w:val="0"/>
      <w:marBottom w:val="0"/>
      <w:divBdr>
        <w:top w:val="none" w:sz="0" w:space="0" w:color="auto"/>
        <w:left w:val="none" w:sz="0" w:space="0" w:color="auto"/>
        <w:bottom w:val="none" w:sz="0" w:space="0" w:color="auto"/>
        <w:right w:val="none" w:sz="0" w:space="0" w:color="auto"/>
      </w:divBdr>
    </w:div>
    <w:div w:id="627080872">
      <w:bodyDiv w:val="1"/>
      <w:marLeft w:val="0"/>
      <w:marRight w:val="0"/>
      <w:marTop w:val="0"/>
      <w:marBottom w:val="0"/>
      <w:divBdr>
        <w:top w:val="none" w:sz="0" w:space="0" w:color="auto"/>
        <w:left w:val="none" w:sz="0" w:space="0" w:color="auto"/>
        <w:bottom w:val="none" w:sz="0" w:space="0" w:color="auto"/>
        <w:right w:val="none" w:sz="0" w:space="0" w:color="auto"/>
      </w:divBdr>
    </w:div>
    <w:div w:id="65564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gov.br/en/web/dou/-/medida-provisoria-n-1.164-de-2-de-marco-de-2023-4674494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s.sc.gov.br" TargetMode="External"/><Relationship Id="rId11" Type="http://schemas.openxmlformats.org/officeDocument/2006/relationships/hyperlink" Target="https://www.sds.sc.gov.br/images/INFORME_01_-_Processo_Confer%C3%AAncial_Santa_Catarina_2023_-_FINAL_pdf.pdf" TargetMode="External"/><Relationship Id="rId5" Type="http://schemas.openxmlformats.org/officeDocument/2006/relationships/image" Target="media/image1.jpeg"/><Relationship Id="rId10" Type="http://schemas.openxmlformats.org/officeDocument/2006/relationships/hyperlink" Target="https://www.sds.sc.gov.br/images/Regulamento_Geral_do_Processo_Eleitoral_Soc_Civil_CEAS-SC_2023-2025_-_FINAL_p%C3%B3s_plen%C3%A1ria_1.doc"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2073</Words>
  <Characters>11198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mairaribeiro</dc:creator>
  <cp:lastModifiedBy>luciamedeiros</cp:lastModifiedBy>
  <cp:revision>3</cp:revision>
  <cp:lastPrinted>2022-02-09T16:04:00Z</cp:lastPrinted>
  <dcterms:created xsi:type="dcterms:W3CDTF">2023-03-21T17:09:00Z</dcterms:created>
  <dcterms:modified xsi:type="dcterms:W3CDTF">2023-03-21T17:09:00Z</dcterms:modified>
</cp:coreProperties>
</file>